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0B8A" w14:textId="77777777" w:rsidR="00F26EA0" w:rsidRDefault="00F26EA0">
      <w:pPr>
        <w:pStyle w:val="StGen0"/>
        <w:pBdr>
          <w:top w:val="none" w:sz="0" w:space="0" w:color="000000"/>
          <w:left w:val="none" w:sz="0" w:space="0" w:color="000000"/>
          <w:bottom w:val="none" w:sz="0" w:space="0" w:color="000000"/>
          <w:right w:val="none" w:sz="0" w:space="0" w:color="000000"/>
        </w:pBdr>
      </w:pPr>
    </w:p>
    <w:p w14:paraId="6F4F0B8B" w14:textId="77777777" w:rsidR="00F26EA0" w:rsidRDefault="00F26EA0">
      <w:pPr>
        <w:pStyle w:val="StGen0"/>
        <w:pBdr>
          <w:top w:val="none" w:sz="0" w:space="0" w:color="000000"/>
          <w:left w:val="none" w:sz="0" w:space="0" w:color="000000"/>
          <w:bottom w:val="none" w:sz="0" w:space="0" w:color="000000"/>
          <w:right w:val="none" w:sz="0" w:space="0" w:color="000000"/>
        </w:pBdr>
      </w:pPr>
    </w:p>
    <w:p w14:paraId="6F4F0B8C" w14:textId="77777777" w:rsidR="00F26EA0" w:rsidRDefault="00F26EA0">
      <w:pPr>
        <w:pStyle w:val="StGen0"/>
        <w:pBdr>
          <w:top w:val="none" w:sz="0" w:space="0" w:color="000000"/>
          <w:left w:val="none" w:sz="0" w:space="0" w:color="000000"/>
          <w:bottom w:val="none" w:sz="0" w:space="0" w:color="000000"/>
          <w:right w:val="none" w:sz="0" w:space="0" w:color="000000"/>
        </w:pBdr>
      </w:pPr>
    </w:p>
    <w:p w14:paraId="6F4F0B8D" w14:textId="77777777" w:rsidR="00F26EA0" w:rsidRDefault="00F26EA0">
      <w:pPr>
        <w:pStyle w:val="StGen0"/>
        <w:pBdr>
          <w:top w:val="none" w:sz="0" w:space="0" w:color="000000"/>
          <w:left w:val="none" w:sz="0" w:space="0" w:color="000000"/>
          <w:bottom w:val="none" w:sz="0" w:space="0" w:color="000000"/>
          <w:right w:val="none" w:sz="0" w:space="0" w:color="000000"/>
        </w:pBdr>
        <w:rPr>
          <w:b w:val="0"/>
          <w:bCs w:val="0"/>
          <w:i/>
          <w:iCs/>
          <w:sz w:val="44"/>
        </w:rPr>
      </w:pPr>
    </w:p>
    <w:p w14:paraId="6F4F0B8E"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F4F0B8F"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iCs/>
          <w:sz w:val="44"/>
        </w:rPr>
      </w:pPr>
    </w:p>
    <w:p w14:paraId="6F4F0B90" w14:textId="77777777" w:rsidR="00F26EA0" w:rsidRDefault="00CA0262">
      <w:pPr>
        <w:pStyle w:val="StGen0"/>
        <w:pBdr>
          <w:top w:val="none" w:sz="0" w:space="0" w:color="000000"/>
          <w:left w:val="none" w:sz="0" w:space="0" w:color="000000"/>
          <w:bottom w:val="none" w:sz="0" w:space="0" w:color="000000"/>
          <w:right w:val="none" w:sz="0" w:space="0" w:color="000000"/>
        </w:pBdr>
      </w:pPr>
      <w:r>
        <w:rPr>
          <w:rFonts w:ascii="Times New Roman" w:hAnsi="Times New Roman"/>
          <w:b w:val="0"/>
          <w:bCs w:val="0"/>
          <w:sz w:val="44"/>
          <w:lang w:val="fr-FR"/>
        </w:rPr>
        <w:t>Fondation Internationale Balzan</w:t>
      </w:r>
    </w:p>
    <w:p w14:paraId="6F4F0B91"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2"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3"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4"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5"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6"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lang w:val="fr-FR"/>
        </w:rPr>
      </w:pPr>
    </w:p>
    <w:p w14:paraId="6F4F0B97" w14:textId="77777777" w:rsidR="00F26EA0" w:rsidRPr="00FE056C" w:rsidRDefault="00CA0262">
      <w:pPr>
        <w:pStyle w:val="StGen0"/>
        <w:pBdr>
          <w:top w:val="none" w:sz="0" w:space="0" w:color="000000"/>
          <w:left w:val="none" w:sz="0" w:space="0" w:color="000000"/>
          <w:bottom w:val="none" w:sz="0" w:space="0" w:color="000000"/>
          <w:right w:val="none" w:sz="0" w:space="0" w:color="000000"/>
        </w:pBdr>
        <w:rPr>
          <w:rPrChange w:id="0" w:author="Marcello Foresti" w:date="2022-09-07T12:49:00Z">
            <w:rPr>
              <w:lang w:val="en-US"/>
            </w:rPr>
          </w:rPrChange>
        </w:rPr>
      </w:pPr>
      <w:r>
        <w:rPr>
          <w:rFonts w:ascii="Times New Roman" w:hAnsi="Times New Roman"/>
          <w:b w:val="0"/>
          <w:bCs w:val="0"/>
          <w:sz w:val="36"/>
          <w:szCs w:val="36"/>
          <w:lang w:val="fr-FR"/>
        </w:rPr>
        <w:t>la Fondation</w:t>
      </w:r>
    </w:p>
    <w:p w14:paraId="6F4F0B98" w14:textId="77777777" w:rsidR="00F26EA0" w:rsidRPr="00FE056C" w:rsidRDefault="00CA0262">
      <w:pPr>
        <w:pStyle w:val="StGen0"/>
        <w:pBdr>
          <w:top w:val="none" w:sz="0" w:space="0" w:color="000000"/>
          <w:left w:val="none" w:sz="0" w:space="0" w:color="000000"/>
          <w:bottom w:val="none" w:sz="0" w:space="0" w:color="000000"/>
          <w:right w:val="none" w:sz="0" w:space="0" w:color="000000"/>
        </w:pBdr>
        <w:rPr>
          <w:rPrChange w:id="1" w:author="Marcello Foresti" w:date="2022-09-07T12:49:00Z">
            <w:rPr>
              <w:lang w:val="en-US"/>
            </w:rPr>
          </w:rPrChange>
        </w:rPr>
      </w:pPr>
      <w:r>
        <w:rPr>
          <w:rFonts w:ascii="Times New Roman" w:hAnsi="Times New Roman"/>
          <w:b w:val="0"/>
          <w:bCs w:val="0"/>
          <w:sz w:val="36"/>
          <w:szCs w:val="36"/>
          <w:lang w:val="fr-FR"/>
        </w:rPr>
        <w:t>les Lauréats</w:t>
      </w:r>
    </w:p>
    <w:p w14:paraId="6F4F0B99" w14:textId="77777777" w:rsidR="00F26EA0" w:rsidRPr="003F2A62" w:rsidRDefault="00CA0262">
      <w:pPr>
        <w:pStyle w:val="StGen0"/>
        <w:pBdr>
          <w:top w:val="none" w:sz="0" w:space="0" w:color="000000"/>
          <w:left w:val="none" w:sz="0" w:space="0" w:color="000000"/>
          <w:bottom w:val="none" w:sz="0" w:space="0" w:color="000000"/>
          <w:right w:val="none" w:sz="0" w:space="0" w:color="000000"/>
        </w:pBdr>
        <w:rPr>
          <w:lang w:val="en-US"/>
        </w:rPr>
      </w:pPr>
      <w:r>
        <w:rPr>
          <w:rFonts w:ascii="Times New Roman" w:hAnsi="Times New Roman"/>
          <w:b w:val="0"/>
          <w:bCs w:val="0"/>
          <w:sz w:val="36"/>
          <w:szCs w:val="36"/>
          <w:lang w:val="fr-FR"/>
        </w:rPr>
        <w:t>les Organes</w:t>
      </w:r>
    </w:p>
    <w:p w14:paraId="6F4F0B9A"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B"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C"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D"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E"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9F"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44"/>
          <w:szCs w:val="36"/>
          <w:lang w:val="fr-FR"/>
        </w:rPr>
      </w:pPr>
    </w:p>
    <w:p w14:paraId="6F4F0BA0"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fr-FR"/>
        </w:rPr>
      </w:pPr>
    </w:p>
    <w:p w14:paraId="6F4F0BA1"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sz w:val="32"/>
          <w:szCs w:val="18"/>
          <w:lang w:val="fr-FR"/>
        </w:rPr>
      </w:pPr>
    </w:p>
    <w:p w14:paraId="6F4F0BA2" w14:textId="79B82617" w:rsidR="00F26EA0" w:rsidRPr="003F2A62" w:rsidRDefault="00B8393A">
      <w:pPr>
        <w:pStyle w:val="StGen0"/>
        <w:pBdr>
          <w:top w:val="none" w:sz="0" w:space="0" w:color="000000"/>
          <w:left w:val="none" w:sz="0" w:space="0" w:color="000000"/>
          <w:bottom w:val="none" w:sz="0" w:space="0" w:color="000000"/>
          <w:right w:val="none" w:sz="0" w:space="0" w:color="000000"/>
        </w:pBdr>
        <w:rPr>
          <w:lang w:val="en-US"/>
        </w:rPr>
      </w:pPr>
      <w:del w:id="2" w:author="Marcello Foresti" w:date="2022-09-07T12:50:00Z">
        <w:r w:rsidDel="00FE056C">
          <w:rPr>
            <w:rFonts w:ascii="Times New Roman" w:hAnsi="Times New Roman"/>
            <w:b w:val="0"/>
            <w:bCs w:val="0"/>
            <w:sz w:val="32"/>
            <w:szCs w:val="18"/>
            <w:lang w:val="fr-FR"/>
          </w:rPr>
          <w:delText xml:space="preserve">Juillet </w:delText>
        </w:r>
      </w:del>
      <w:ins w:id="3" w:author="Marcello Foresti" w:date="2022-09-07T12:50:00Z">
        <w:r w:rsidR="00FE056C">
          <w:rPr>
            <w:rFonts w:ascii="Times New Roman" w:hAnsi="Times New Roman"/>
            <w:b w:val="0"/>
            <w:bCs w:val="0"/>
            <w:sz w:val="32"/>
            <w:szCs w:val="18"/>
            <w:lang w:val="fr-FR"/>
          </w:rPr>
          <w:t>S</w:t>
        </w:r>
      </w:ins>
      <w:ins w:id="4" w:author="Marcello Foresti" w:date="2022-09-07T12:51:00Z">
        <w:r w:rsidR="00140DA3">
          <w:rPr>
            <w:rFonts w:ascii="Times New Roman" w:hAnsi="Times New Roman"/>
            <w:b w:val="0"/>
            <w:bCs w:val="0"/>
            <w:sz w:val="32"/>
            <w:szCs w:val="18"/>
            <w:lang w:val="fr-FR"/>
          </w:rPr>
          <w:t>eptembre</w:t>
        </w:r>
      </w:ins>
      <w:ins w:id="5" w:author="Marcello Foresti" w:date="2022-09-07T12:50:00Z">
        <w:r w:rsidR="00FE056C">
          <w:rPr>
            <w:rFonts w:ascii="Times New Roman" w:hAnsi="Times New Roman"/>
            <w:b w:val="0"/>
            <w:bCs w:val="0"/>
            <w:sz w:val="32"/>
            <w:szCs w:val="18"/>
            <w:lang w:val="fr-FR"/>
          </w:rPr>
          <w:t xml:space="preserve"> </w:t>
        </w:r>
      </w:ins>
      <w:r>
        <w:rPr>
          <w:rFonts w:ascii="Times New Roman" w:hAnsi="Times New Roman"/>
          <w:b w:val="0"/>
          <w:bCs w:val="0"/>
          <w:sz w:val="32"/>
          <w:szCs w:val="18"/>
          <w:lang w:val="fr-FR"/>
        </w:rPr>
        <w:t>2022</w:t>
      </w:r>
    </w:p>
    <w:p w14:paraId="6F4F0BA3"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32"/>
          <w:szCs w:val="18"/>
          <w:lang w:val="fr-FR"/>
        </w:rPr>
      </w:pPr>
    </w:p>
    <w:p w14:paraId="6F4F0BA4" w14:textId="77777777" w:rsidR="00F26EA0" w:rsidRDefault="00F26EA0">
      <w:pPr>
        <w:pStyle w:val="StGen0"/>
        <w:pBdr>
          <w:top w:val="none" w:sz="0" w:space="0" w:color="000000"/>
          <w:left w:val="none" w:sz="0" w:space="0" w:color="000000"/>
          <w:bottom w:val="none" w:sz="0" w:space="0" w:color="000000"/>
          <w:right w:val="none" w:sz="0" w:space="0" w:color="000000"/>
        </w:pBdr>
        <w:rPr>
          <w:rFonts w:ascii="Times New Roman" w:hAnsi="Times New Roman"/>
          <w:b w:val="0"/>
          <w:bCs w:val="0"/>
          <w:i/>
          <w:sz w:val="32"/>
          <w:szCs w:val="18"/>
          <w:lang w:val="fr-FR"/>
        </w:rPr>
      </w:pPr>
    </w:p>
    <w:p w14:paraId="6F4F0BA5" w14:textId="77777777" w:rsidR="00F26EA0" w:rsidRPr="003F2A62" w:rsidRDefault="00CA0262">
      <w:pPr>
        <w:pStyle w:val="StGen0"/>
        <w:pBdr>
          <w:top w:val="none" w:sz="0" w:space="0" w:color="000000"/>
          <w:left w:val="none" w:sz="0" w:space="0" w:color="000000"/>
          <w:bottom w:val="none" w:sz="0" w:space="0" w:color="000000"/>
          <w:right w:val="none" w:sz="0" w:space="0" w:color="000000"/>
        </w:pBdr>
        <w:rPr>
          <w:lang w:val="fr-FR"/>
          <w:rPrChange w:id="6" w:author="Marcello Foresti" w:date="2022-06-27T17:37:00Z">
            <w:rPr>
              <w:lang w:val="en-US"/>
            </w:rPr>
          </w:rPrChange>
        </w:rPr>
      </w:pPr>
      <w:r>
        <w:rPr>
          <w:rFonts w:ascii="Times New Roman" w:hAnsi="Times New Roman"/>
          <w:b w:val="0"/>
          <w:bCs w:val="0"/>
          <w:i/>
          <w:lang w:val="fr-FR"/>
        </w:rPr>
        <w:t xml:space="preserve">www.balzan.org </w:t>
      </w:r>
      <w:r>
        <w:rPr>
          <w:rFonts w:ascii="Times New Roman" w:hAnsi="Times New Roman"/>
          <w:b w:val="0"/>
          <w:bCs w:val="0"/>
          <w:i/>
          <w:lang w:val="fr-FR"/>
        </w:rPr>
        <w:br w:type="textWrapping" w:clear="all"/>
        <w:t xml:space="preserve"> ufficio.stampa@balzan.it</w:t>
      </w:r>
      <w:r>
        <w:rPr>
          <w:rFonts w:ascii="Times New Roman" w:hAnsi="Times New Roman"/>
          <w:lang w:val="fr-FR"/>
        </w:rPr>
        <w:t xml:space="preserve"> </w:t>
      </w:r>
    </w:p>
    <w:p w14:paraId="6F4F0BA6" w14:textId="77777777" w:rsidR="00F26EA0" w:rsidRDefault="00F26EA0">
      <w:pPr>
        <w:pStyle w:val="BodyText"/>
        <w:pageBreakBefore/>
        <w:pBdr>
          <w:top w:val="none" w:sz="0" w:space="0" w:color="000000"/>
          <w:left w:val="none" w:sz="0" w:space="0" w:color="000000"/>
          <w:bottom w:val="none" w:sz="0" w:space="0" w:color="000000"/>
          <w:right w:val="none" w:sz="0" w:space="0" w:color="000000"/>
        </w:pBdr>
        <w:rPr>
          <w:lang w:val="fr-FR"/>
        </w:rPr>
      </w:pPr>
    </w:p>
    <w:p w14:paraId="6F4F0BA7" w14:textId="77777777" w:rsidR="00F26EA0" w:rsidRDefault="00F26EA0">
      <w:pPr>
        <w:pStyle w:val="StGen0"/>
        <w:pageBreakBefore/>
        <w:pBdr>
          <w:top w:val="none" w:sz="0" w:space="0" w:color="000000"/>
          <w:left w:val="none" w:sz="0" w:space="0" w:color="000000"/>
          <w:bottom w:val="none" w:sz="0" w:space="0" w:color="000000"/>
          <w:right w:val="none" w:sz="0" w:space="0" w:color="000000"/>
        </w:pBdr>
        <w:rPr>
          <w:rFonts w:ascii="Times New Roman" w:hAnsi="Times New Roman"/>
          <w:lang w:val="fr-FR"/>
        </w:rPr>
      </w:pPr>
    </w:p>
    <w:p w14:paraId="6F4F0BA8" w14:textId="77777777" w:rsidR="00F26EA0" w:rsidRPr="003F2A62" w:rsidRDefault="00CA0262">
      <w:pPr>
        <w:pStyle w:val="StGen0"/>
        <w:pBdr>
          <w:top w:val="none" w:sz="0" w:space="0" w:color="000000"/>
          <w:left w:val="none" w:sz="0" w:space="0" w:color="000000"/>
          <w:bottom w:val="none" w:sz="0" w:space="0" w:color="000000"/>
          <w:right w:val="none" w:sz="0" w:space="0" w:color="000000"/>
        </w:pBdr>
        <w:rPr>
          <w:lang w:val="fr-FR"/>
          <w:rPrChange w:id="7" w:author="Marcello Foresti" w:date="2022-06-27T17:37:00Z">
            <w:rPr>
              <w:lang w:val="en-US"/>
            </w:rPr>
          </w:rPrChange>
        </w:rPr>
      </w:pPr>
      <w:r>
        <w:rPr>
          <w:rFonts w:ascii="Times New Roman" w:hAnsi="Times New Roman"/>
          <w:sz w:val="32"/>
          <w:szCs w:val="32"/>
          <w:lang w:val="fr-FR"/>
        </w:rPr>
        <w:t xml:space="preserve"> </w:t>
      </w:r>
    </w:p>
    <w:p w14:paraId="6F4F0BA9" w14:textId="77777777" w:rsidR="00F26EA0" w:rsidRPr="003F2A62" w:rsidRDefault="00CA0262">
      <w:pPr>
        <w:pStyle w:val="StGen0"/>
        <w:pBdr>
          <w:top w:val="none" w:sz="0" w:space="0" w:color="000000"/>
          <w:left w:val="none" w:sz="0" w:space="0" w:color="000000"/>
          <w:bottom w:val="none" w:sz="0" w:space="0" w:color="000000"/>
          <w:right w:val="none" w:sz="0" w:space="0" w:color="000000"/>
        </w:pBdr>
        <w:rPr>
          <w:lang w:val="fr-FR"/>
          <w:rPrChange w:id="8" w:author="Marcello Foresti" w:date="2022-06-27T17:37:00Z">
            <w:rPr>
              <w:lang w:val="en-US"/>
            </w:rPr>
          </w:rPrChange>
        </w:rPr>
      </w:pPr>
      <w:r>
        <w:rPr>
          <w:rFonts w:ascii="Times New Roman" w:hAnsi="Times New Roman"/>
          <w:sz w:val="28"/>
          <w:szCs w:val="28"/>
          <w:lang w:val="fr-FR"/>
        </w:rPr>
        <w:t>Fondation Internationale Balzan</w:t>
      </w:r>
    </w:p>
    <w:p w14:paraId="6F4F0BAA" w14:textId="77777777" w:rsidR="00F26EA0" w:rsidRDefault="00F26EA0">
      <w:pPr>
        <w:jc w:val="both"/>
        <w:rPr>
          <w:rFonts w:ascii="Times New Roman" w:hAnsi="Times New Roman"/>
          <w:sz w:val="32"/>
          <w:szCs w:val="32"/>
          <w:lang w:val="fr-FR"/>
        </w:rPr>
      </w:pPr>
    </w:p>
    <w:p w14:paraId="6F4F0BAB" w14:textId="77777777" w:rsidR="00F26EA0" w:rsidRPr="00B8393A" w:rsidRDefault="00CA0262">
      <w:pPr>
        <w:pStyle w:val="BodyText"/>
        <w:rPr>
          <w:lang w:val="en-US"/>
        </w:rPr>
      </w:pPr>
      <w:r>
        <w:rPr>
          <w:rFonts w:ascii="Times New Roman" w:hAnsi="Times New Roman"/>
          <w:sz w:val="22"/>
          <w:lang w:val="fr-FR"/>
        </w:rPr>
        <w:t>La Fondation Internationale Balzan a été créée en 1957 pour promouvoir dans le monde entier la culture, les sciences et les initiatives les plus méritoires en faveur de la paix et de la fraternité entre les peuples. L'objet principal de son activité est l'attribution des Prix Balzan.</w:t>
      </w:r>
    </w:p>
    <w:p w14:paraId="6F4F0BAC" w14:textId="77777777" w:rsidR="00F26EA0" w:rsidRPr="00B8393A" w:rsidRDefault="00CA0262">
      <w:pPr>
        <w:pStyle w:val="BodyText"/>
        <w:rPr>
          <w:lang w:val="en-US"/>
        </w:rPr>
      </w:pPr>
      <w:r>
        <w:rPr>
          <w:rFonts w:ascii="Times New Roman" w:hAnsi="Times New Roman"/>
          <w:sz w:val="22"/>
          <w:lang w:val="fr-FR"/>
        </w:rPr>
        <w:t>La Fondation, à vocation internationale, possède deux sièges juridiquement distincts avec deux Conseils de Fondation. La Fondation "Prix", dont le siège est à Milan, s'occupe en particulier de la sélection des candidats et de l'attribution des Prix ; la Fondation " Fonds ", dont le siège est à Zurich, administre le patrimoine afin de mettre à la disposition de la Fondation " Prix " les moyens financiers nécessaires à la réalisation de ses objectifs. </w:t>
      </w:r>
    </w:p>
    <w:p w14:paraId="6F4F0BAD" w14:textId="77777777" w:rsidR="00F26EA0" w:rsidRPr="00B8393A" w:rsidRDefault="00CA0262">
      <w:pPr>
        <w:pStyle w:val="BodyText"/>
        <w:rPr>
          <w:lang w:val="fr-FR"/>
        </w:rPr>
      </w:pPr>
      <w:r>
        <w:rPr>
          <w:rFonts w:ascii="Times New Roman" w:hAnsi="Times New Roman"/>
          <w:sz w:val="22"/>
          <w:lang w:val="fr-FR"/>
        </w:rPr>
        <w:t xml:space="preserve"> Les Prix Balzan sont décernés par le </w:t>
      </w:r>
      <w:r>
        <w:rPr>
          <w:rFonts w:ascii="Times New Roman" w:hAnsi="Times New Roman"/>
          <w:spacing w:val="-8"/>
          <w:sz w:val="22"/>
          <w:lang w:val="fr-FR"/>
        </w:rPr>
        <w:t>Comité Général des Prix</w:t>
      </w:r>
      <w:r>
        <w:rPr>
          <w:rFonts w:ascii="Times New Roman" w:hAnsi="Times New Roman"/>
          <w:sz w:val="22"/>
          <w:lang w:val="fr-FR"/>
        </w:rPr>
        <w:t xml:space="preserve">, un organisme </w:t>
      </w:r>
      <w:proofErr w:type="spellStart"/>
      <w:r>
        <w:rPr>
          <w:rFonts w:ascii="Times New Roman" w:hAnsi="Times New Roman"/>
          <w:sz w:val="22"/>
          <w:lang w:val="fr-FR"/>
        </w:rPr>
        <w:t>oeuvrant</w:t>
      </w:r>
      <w:proofErr w:type="spellEnd"/>
      <w:r>
        <w:rPr>
          <w:rFonts w:ascii="Times New Roman" w:hAnsi="Times New Roman"/>
          <w:sz w:val="22"/>
          <w:lang w:val="fr-FR"/>
        </w:rPr>
        <w:t xml:space="preserve"> au sein de la Fondation </w:t>
      </w:r>
      <w:r>
        <w:rPr>
          <w:rFonts w:ascii="Times New Roman" w:hAnsi="Times New Roman"/>
          <w:spacing w:val="-6"/>
          <w:sz w:val="22"/>
          <w:szCs w:val="22"/>
          <w:lang w:val="fr-FR"/>
        </w:rPr>
        <w:t>" Prix "</w:t>
      </w:r>
      <w:r>
        <w:rPr>
          <w:rFonts w:ascii="Times New Roman" w:hAnsi="Times New Roman"/>
          <w:sz w:val="22"/>
          <w:szCs w:val="22"/>
          <w:lang w:val="fr-FR"/>
        </w:rPr>
        <w:t xml:space="preserve"> </w:t>
      </w:r>
      <w:r>
        <w:rPr>
          <w:rFonts w:ascii="Times New Roman" w:hAnsi="Times New Roman"/>
          <w:sz w:val="22"/>
          <w:lang w:val="fr-FR"/>
        </w:rPr>
        <w:t>de Milan ; il est composé de vingt membres de grand prestige culturel et scientifique provenant de toute l'Europe.</w:t>
      </w:r>
    </w:p>
    <w:p w14:paraId="6F4F0BAE" w14:textId="77777777" w:rsidR="00F26EA0" w:rsidRPr="00B8393A" w:rsidRDefault="00CA0262">
      <w:pPr>
        <w:pStyle w:val="BodyText"/>
        <w:rPr>
          <w:lang w:val="fr-FR"/>
        </w:rPr>
      </w:pPr>
      <w:r>
        <w:rPr>
          <w:rFonts w:ascii="Times New Roman" w:hAnsi="Times New Roman"/>
          <w:sz w:val="22"/>
          <w:lang w:val="fr-FR"/>
        </w:rPr>
        <w:t>Le Comité Général Prix choisit chaque année les matières à récompenser et sélectionne les lauréats parmi les candidatures qui sont directement sollicitées par la Fondation Balzan auprès des plus importantes institutions culturelles du monde (universités, instituts de recherche, académies) et auprès de personnalités que le Comité Général Prix estime compétentes en vue de ces fins.</w:t>
      </w:r>
    </w:p>
    <w:p w14:paraId="6F4F0BAF" w14:textId="77777777" w:rsidR="00F26EA0" w:rsidRPr="00B8393A" w:rsidRDefault="00CA0262">
      <w:pPr>
        <w:jc w:val="both"/>
        <w:rPr>
          <w:lang w:val="fr-FR"/>
        </w:rPr>
      </w:pPr>
      <w:r>
        <w:rPr>
          <w:lang w:val="fr-FR"/>
        </w:rPr>
        <w:t> </w:t>
      </w:r>
    </w:p>
    <w:p w14:paraId="6F4F0BB0" w14:textId="77777777" w:rsidR="00F26EA0" w:rsidRPr="00B8393A" w:rsidRDefault="00CA0262">
      <w:pPr>
        <w:pStyle w:val="StGen0"/>
        <w:pBdr>
          <w:top w:val="none" w:sz="0" w:space="0" w:color="000000"/>
          <w:left w:val="none" w:sz="0" w:space="0" w:color="000000"/>
          <w:bottom w:val="none" w:sz="0" w:space="0" w:color="000000"/>
          <w:right w:val="none" w:sz="0" w:space="0" w:color="000000"/>
        </w:pBdr>
        <w:rPr>
          <w:lang w:val="fr-FR"/>
        </w:rPr>
      </w:pPr>
      <w:r>
        <w:rPr>
          <w:rFonts w:ascii="Times New Roman" w:hAnsi="Times New Roman"/>
          <w:sz w:val="28"/>
          <w:szCs w:val="32"/>
          <w:lang w:val="fr-FR"/>
        </w:rPr>
        <w:t>Prix Balzan</w:t>
      </w:r>
    </w:p>
    <w:p w14:paraId="6F4F0BB1" w14:textId="77777777" w:rsidR="00F26EA0" w:rsidRDefault="00F26EA0">
      <w:pPr>
        <w:jc w:val="both"/>
        <w:rPr>
          <w:rFonts w:ascii="Times New Roman" w:hAnsi="Times New Roman"/>
          <w:sz w:val="30"/>
          <w:szCs w:val="32"/>
          <w:lang w:val="fr-FR"/>
        </w:rPr>
      </w:pPr>
    </w:p>
    <w:p w14:paraId="6F4F0BB2" w14:textId="77777777" w:rsidR="00F26EA0" w:rsidRPr="00B8393A" w:rsidRDefault="00CA0262">
      <w:pPr>
        <w:jc w:val="both"/>
        <w:rPr>
          <w:lang w:val="en-US"/>
        </w:rPr>
      </w:pPr>
      <w:r>
        <w:rPr>
          <w:rFonts w:ascii="Times New Roman" w:hAnsi="Times New Roman"/>
          <w:color w:val="000000"/>
          <w:sz w:val="22"/>
          <w:lang w:val="fr-FR"/>
        </w:rPr>
        <w:t>Chaque année quatre Prix Balzan sont attribués à des chercheurs et savants qui se sont distingués, au niveau international, dans leur domaine d'activités. Le but des Prix Balzan est en effet d'encourager la culture, les sciences, ainsi que les initiatives humanitaires les plus méritoires en faveur de la paix et de la fraternité entre les peuples, sans distinction de nationalité, de race ou de religion.</w:t>
      </w:r>
    </w:p>
    <w:p w14:paraId="6F4F0BB3" w14:textId="77777777" w:rsidR="00F26EA0" w:rsidRPr="00B8393A" w:rsidRDefault="00CA0262">
      <w:pPr>
        <w:jc w:val="both"/>
        <w:rPr>
          <w:lang w:val="fr-FR"/>
        </w:rPr>
      </w:pPr>
      <w:r>
        <w:rPr>
          <w:rFonts w:ascii="Times New Roman" w:hAnsi="Times New Roman"/>
          <w:color w:val="000000"/>
          <w:sz w:val="22"/>
          <w:lang w:val="fr-FR"/>
        </w:rPr>
        <w:t>Les quatre matières récompensées changent chaque année et sont choisies, comme l'énoncent les Statuts de la Fondation Balzan, parmi " les lettres, les sciences morales et les arts " et " les sciences physiques, mathématiques, naturelles et médicales ". Le roulement des matières permet de privilégier des filons de recherche nouveaux ou émergents et de soutenir des domaines de recherche importants mais souvent négligés par les autres grands prix internationaux.</w:t>
      </w:r>
    </w:p>
    <w:p w14:paraId="6F4F0BB4" w14:textId="7D9C8745" w:rsidR="00F26EA0" w:rsidRPr="00B8393A" w:rsidRDefault="00CA0262">
      <w:pPr>
        <w:jc w:val="both"/>
        <w:rPr>
          <w:lang w:val="fr-FR"/>
        </w:rPr>
      </w:pPr>
      <w:r>
        <w:rPr>
          <w:rFonts w:ascii="Times New Roman" w:hAnsi="Times New Roman"/>
          <w:color w:val="000000"/>
          <w:sz w:val="22"/>
          <w:lang w:val="fr-FR"/>
        </w:rPr>
        <w:t xml:space="preserve">Depuis 2001 le Règlement du Comité Général des Prix impose aux Lauréats de destiner la moitié du montant du Prix reçu au financement de projets de recherche menés </w:t>
      </w:r>
      <w:del w:id="9" w:author="Marcello Foresti" w:date="2022-06-27T16:33:00Z">
        <w:r w:rsidDel="0095578E">
          <w:rPr>
            <w:rFonts w:ascii="Times New Roman" w:hAnsi="Times New Roman"/>
            <w:color w:val="000000"/>
            <w:sz w:val="22"/>
            <w:lang w:val="fr-FR"/>
          </w:rPr>
          <w:delText xml:space="preserve">de préférence </w:delText>
        </w:r>
      </w:del>
      <w:r>
        <w:rPr>
          <w:rFonts w:ascii="Times New Roman" w:hAnsi="Times New Roman"/>
          <w:color w:val="000000"/>
          <w:sz w:val="22"/>
          <w:lang w:val="fr-FR"/>
        </w:rPr>
        <w:t>par de jeunes chercheurs.</w:t>
      </w:r>
    </w:p>
    <w:p w14:paraId="6F4F0BB5" w14:textId="77777777" w:rsidR="00F26EA0" w:rsidRDefault="00F26EA0">
      <w:pPr>
        <w:jc w:val="both"/>
        <w:rPr>
          <w:rFonts w:ascii="Times New Roman" w:hAnsi="Times New Roman"/>
          <w:color w:val="000000"/>
          <w:sz w:val="22"/>
          <w:lang w:val="fr-FR"/>
        </w:rPr>
      </w:pPr>
    </w:p>
    <w:p w14:paraId="6F4F0BB6" w14:textId="77777777" w:rsidR="00F26EA0" w:rsidRDefault="00CA0262">
      <w:r>
        <w:rPr>
          <w:rFonts w:ascii="Times New Roman" w:hAnsi="Times New Roman"/>
          <w:b/>
          <w:color w:val="000000"/>
          <w:sz w:val="22"/>
          <w:szCs w:val="22"/>
          <w:lang w:val="fr-FR"/>
        </w:rPr>
        <w:t>Le Prix spécial pour l’humanité, la paix et la fraternité entre les peuples</w:t>
      </w:r>
    </w:p>
    <w:p w14:paraId="6F4F0BB7" w14:textId="77777777" w:rsidR="00F26EA0" w:rsidRDefault="00CA0262">
      <w:pPr>
        <w:jc w:val="both"/>
      </w:pPr>
      <w:r>
        <w:rPr>
          <w:rFonts w:ascii="Times New Roman" w:hAnsi="Times New Roman"/>
          <w:color w:val="000000"/>
          <w:sz w:val="22"/>
          <w:lang w:val="fr-FR"/>
        </w:rPr>
        <w:t xml:space="preserve">Le Prix pour l'humanité, la paix et la fraternité entre les peuples est un prix spécial que la Fondation décerne avec un intervalle d’au moins trois ans. Cette distinction est remise à une personne ou à un organisme qui s'est distingué par ses mérites humanitaires. </w:t>
      </w:r>
    </w:p>
    <w:p w14:paraId="6F4F0BB8" w14:textId="77777777" w:rsidR="00F26EA0" w:rsidRDefault="00F26EA0">
      <w:pPr>
        <w:pStyle w:val="Heading1"/>
        <w:jc w:val="center"/>
        <w:rPr>
          <w:rFonts w:ascii="Times New Roman" w:hAnsi="Times New Roman"/>
          <w:b w:val="0"/>
          <w:bCs w:val="0"/>
          <w:sz w:val="24"/>
          <w:lang w:val="fr-FR"/>
        </w:rPr>
      </w:pPr>
    </w:p>
    <w:p w14:paraId="6F4F0BB9" w14:textId="77777777" w:rsidR="00F26EA0" w:rsidRDefault="00F26EA0">
      <w:pPr>
        <w:pStyle w:val="Heading1"/>
        <w:jc w:val="center"/>
        <w:rPr>
          <w:rFonts w:ascii="Times New Roman" w:hAnsi="Times New Roman"/>
          <w:b w:val="0"/>
          <w:bCs w:val="0"/>
          <w:sz w:val="24"/>
          <w:lang w:val="fr-FR"/>
        </w:rPr>
      </w:pPr>
    </w:p>
    <w:p w14:paraId="6F4F0BBA" w14:textId="77777777" w:rsidR="00F26EA0" w:rsidRDefault="00CA0262">
      <w:pPr>
        <w:jc w:val="center"/>
      </w:pPr>
      <w:r>
        <w:rPr>
          <w:rFonts w:ascii="Times New Roman" w:hAnsi="Times New Roman"/>
          <w:b/>
          <w:bCs/>
          <w:color w:val="000000"/>
          <w:sz w:val="28"/>
          <w:szCs w:val="28"/>
          <w:lang w:val="fr-FR"/>
        </w:rPr>
        <w:t>Biographie d’Eugenio Balzan</w:t>
      </w:r>
      <w:r>
        <w:rPr>
          <w:rFonts w:ascii="Times New Roman" w:hAnsi="Times New Roman"/>
          <w:b/>
          <w:bCs/>
          <w:color w:val="000000"/>
          <w:sz w:val="32"/>
          <w:szCs w:val="28"/>
          <w:lang w:val="fr-FR"/>
        </w:rPr>
        <w:br w:type="textWrapping" w:clear="all"/>
      </w:r>
    </w:p>
    <w:p w14:paraId="6F4F0BBB" w14:textId="77777777" w:rsidR="00F26EA0" w:rsidRPr="00B8393A" w:rsidRDefault="00CA0262">
      <w:pPr>
        <w:jc w:val="both"/>
        <w:rPr>
          <w:lang w:val="fr-FR"/>
        </w:rPr>
      </w:pPr>
      <w:r>
        <w:rPr>
          <w:rFonts w:ascii="Times New Roman" w:hAnsi="Times New Roman"/>
          <w:color w:val="000000"/>
          <w:sz w:val="22"/>
          <w:lang w:val="fr-FR"/>
        </w:rPr>
        <w:t xml:space="preserve">Eugenio Francesco Balzan, né à </w:t>
      </w:r>
      <w:proofErr w:type="spellStart"/>
      <w:r>
        <w:rPr>
          <w:rFonts w:ascii="Times New Roman" w:hAnsi="Times New Roman"/>
          <w:color w:val="000000"/>
          <w:sz w:val="22"/>
          <w:lang w:val="fr-FR"/>
        </w:rPr>
        <w:t>Badia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Polesine</w:t>
      </w:r>
      <w:proofErr w:type="spellEnd"/>
      <w:r>
        <w:rPr>
          <w:rFonts w:ascii="Times New Roman" w:hAnsi="Times New Roman"/>
          <w:color w:val="000000"/>
          <w:sz w:val="22"/>
          <w:lang w:val="fr-FR"/>
        </w:rPr>
        <w:t xml:space="preserve"> (près de Rovigo) le 20 avril 1874 dans une famille de propriétaires terriens ruinés, consacra la plus grande partie de sa vie professionnelle au quotidien milanais Corriere </w:t>
      </w:r>
      <w:proofErr w:type="spellStart"/>
      <w:r>
        <w:rPr>
          <w:rFonts w:ascii="Times New Roman" w:hAnsi="Times New Roman"/>
          <w:color w:val="000000"/>
          <w:sz w:val="22"/>
          <w:lang w:val="fr-FR"/>
        </w:rPr>
        <w:t>della</w:t>
      </w:r>
      <w:proofErr w:type="spellEnd"/>
      <w:r>
        <w:rPr>
          <w:rFonts w:ascii="Times New Roman" w:hAnsi="Times New Roman"/>
          <w:color w:val="000000"/>
          <w:sz w:val="22"/>
          <w:lang w:val="fr-FR"/>
        </w:rPr>
        <w:t xml:space="preserve"> Sera. Entré au journal en 1897, il fut tour à tour rédacteur, chroniqueur en chef et envoyé spécial. En 1903 le directeur Luigi Albertini lui confia l’administration de la maison d’édition du Corriere, dont il devint aussi l’un des copropriétaires. Administrateur habile et avisé, en même temps que personnage en vue du Milan de son époque, il quitta l’Italie en 1933 en raison de l’opposition des milieux fascistes à l’indépendance du Corriere. Il s’installa alors en Suisse, entre Zurich et Lugano, où depuis plusieurs années il avait investi avec succès son patrimoine, et poursuivit l’intense activité de bienfaisance qu’il avait entreprise tant envers les institutions qu’envers les particuliers.</w:t>
      </w:r>
    </w:p>
    <w:p w14:paraId="6F4F0BBC" w14:textId="77777777" w:rsidR="00F26EA0" w:rsidRPr="00B8393A" w:rsidRDefault="00CA0262">
      <w:pPr>
        <w:jc w:val="both"/>
        <w:rPr>
          <w:lang w:val="fr-FR"/>
        </w:rPr>
      </w:pPr>
      <w:r>
        <w:rPr>
          <w:rFonts w:ascii="Times New Roman" w:hAnsi="Times New Roman"/>
          <w:color w:val="000000"/>
          <w:sz w:val="22"/>
          <w:lang w:val="fr-FR"/>
        </w:rPr>
        <w:t>Rentré officiellement en Italie en 1950, Eugenio Balzan mourut à Lugano, en Suisse italienne, le 15 juillet 1953.</w:t>
      </w:r>
    </w:p>
    <w:p w14:paraId="6F4F0BBD" w14:textId="77777777" w:rsidR="00F26EA0" w:rsidRPr="00B8393A" w:rsidRDefault="00CA0262">
      <w:pPr>
        <w:jc w:val="both"/>
        <w:rPr>
          <w:lang w:val="fr-FR"/>
        </w:rPr>
      </w:pPr>
      <w:r>
        <w:rPr>
          <w:rFonts w:ascii="Times New Roman" w:hAnsi="Times New Roman"/>
          <w:color w:val="000000"/>
          <w:sz w:val="22"/>
          <w:lang w:val="fr-FR"/>
        </w:rPr>
        <w:t xml:space="preserve">La Fondation Internationale Balzan voit le jour à Lugano en 1957 grâce à la générosité d’Angela Lina Balzan qui, à la mort de son père et répondant à ses </w:t>
      </w:r>
      <w:proofErr w:type="spellStart"/>
      <w:r>
        <w:rPr>
          <w:rFonts w:ascii="Times New Roman" w:hAnsi="Times New Roman"/>
          <w:color w:val="000000"/>
          <w:sz w:val="22"/>
          <w:lang w:val="fr-FR"/>
        </w:rPr>
        <w:t>voeux</w:t>
      </w:r>
      <w:proofErr w:type="spellEnd"/>
      <w:r>
        <w:rPr>
          <w:rFonts w:ascii="Times New Roman" w:hAnsi="Times New Roman"/>
          <w:color w:val="000000"/>
          <w:sz w:val="22"/>
          <w:lang w:val="fr-FR"/>
        </w:rPr>
        <w:t xml:space="preserve">, destina l’importante fortune dont elle avait hérité à une </w:t>
      </w:r>
      <w:proofErr w:type="spellStart"/>
      <w:r>
        <w:rPr>
          <w:rFonts w:ascii="Times New Roman" w:hAnsi="Times New Roman"/>
          <w:color w:val="000000"/>
          <w:sz w:val="22"/>
          <w:lang w:val="fr-FR"/>
        </w:rPr>
        <w:t>oeuvre</w:t>
      </w:r>
      <w:proofErr w:type="spellEnd"/>
      <w:r>
        <w:rPr>
          <w:rFonts w:ascii="Times New Roman" w:hAnsi="Times New Roman"/>
          <w:color w:val="000000"/>
          <w:sz w:val="22"/>
          <w:lang w:val="fr-FR"/>
        </w:rPr>
        <w:t xml:space="preserve"> honorant sa mémoire.</w:t>
      </w:r>
    </w:p>
    <w:p w14:paraId="6F4F0BBE" w14:textId="77777777" w:rsidR="00F26EA0" w:rsidRDefault="00F26EA0">
      <w:pPr>
        <w:pStyle w:val="BodyText"/>
        <w:pageBreakBefore/>
        <w:rPr>
          <w:rFonts w:ascii="Times New Roman" w:hAnsi="Times New Roman"/>
          <w:color w:val="000000"/>
          <w:sz w:val="12"/>
          <w:szCs w:val="12"/>
          <w:lang w:val="fr-FR"/>
        </w:rPr>
      </w:pPr>
    </w:p>
    <w:p w14:paraId="6F4F0BBF" w14:textId="77777777" w:rsidR="00F26EA0" w:rsidRDefault="00F26EA0">
      <w:pPr>
        <w:pStyle w:val="Heading1"/>
        <w:pageBreakBefore/>
        <w:jc w:val="center"/>
        <w:rPr>
          <w:rFonts w:ascii="Times New Roman" w:hAnsi="Times New Roman"/>
          <w:color w:val="000000"/>
          <w:sz w:val="12"/>
          <w:szCs w:val="12"/>
          <w:lang w:val="fr-FR"/>
        </w:rPr>
      </w:pPr>
    </w:p>
    <w:p w14:paraId="6F4F0BC1" w14:textId="77777777" w:rsidR="00F26EA0" w:rsidRDefault="00F26EA0">
      <w:pPr>
        <w:jc w:val="center"/>
        <w:rPr>
          <w:rFonts w:ascii="Times New Roman" w:hAnsi="Times New Roman"/>
          <w:sz w:val="12"/>
          <w:szCs w:val="12"/>
          <w:lang w:val="fr-FR"/>
        </w:rPr>
      </w:pPr>
    </w:p>
    <w:p w14:paraId="73B5990E" w14:textId="77777777" w:rsidR="00256507" w:rsidRDefault="00256507">
      <w:pPr>
        <w:jc w:val="center"/>
        <w:rPr>
          <w:rFonts w:ascii="Times New Roman" w:hAnsi="Times New Roman"/>
          <w:sz w:val="12"/>
          <w:szCs w:val="12"/>
          <w:lang w:val="fr-FR"/>
        </w:rPr>
      </w:pPr>
    </w:p>
    <w:p w14:paraId="3CFFBF38" w14:textId="77777777" w:rsidR="00256507" w:rsidRDefault="00256507">
      <w:pPr>
        <w:jc w:val="center"/>
        <w:rPr>
          <w:rFonts w:ascii="Times New Roman" w:hAnsi="Times New Roman"/>
          <w:sz w:val="12"/>
          <w:szCs w:val="12"/>
          <w:lang w:val="fr-FR"/>
        </w:rPr>
      </w:pPr>
    </w:p>
    <w:p w14:paraId="23D71A44" w14:textId="77777777" w:rsidR="00256507" w:rsidRDefault="00256507">
      <w:pPr>
        <w:jc w:val="center"/>
        <w:rPr>
          <w:rFonts w:ascii="Times New Roman" w:hAnsi="Times New Roman"/>
          <w:sz w:val="12"/>
          <w:szCs w:val="12"/>
          <w:lang w:val="fr-FR"/>
        </w:rPr>
      </w:pPr>
    </w:p>
    <w:p w14:paraId="5030E9D7" w14:textId="77777777" w:rsidR="00256507" w:rsidRDefault="00256507">
      <w:pPr>
        <w:jc w:val="center"/>
        <w:rPr>
          <w:rFonts w:ascii="Times New Roman" w:hAnsi="Times New Roman"/>
          <w:sz w:val="12"/>
          <w:szCs w:val="12"/>
          <w:lang w:val="fr-FR"/>
        </w:rPr>
      </w:pPr>
    </w:p>
    <w:p w14:paraId="1337A276" w14:textId="77777777" w:rsidR="00256507" w:rsidRDefault="00256507">
      <w:pPr>
        <w:jc w:val="center"/>
        <w:rPr>
          <w:rFonts w:ascii="Times New Roman" w:hAnsi="Times New Roman"/>
          <w:sz w:val="12"/>
          <w:szCs w:val="12"/>
          <w:lang w:val="fr-FR"/>
        </w:rPr>
      </w:pPr>
    </w:p>
    <w:p w14:paraId="00F1B6E2" w14:textId="77777777" w:rsidR="00256507" w:rsidRDefault="00256507">
      <w:pPr>
        <w:jc w:val="center"/>
        <w:rPr>
          <w:rFonts w:ascii="Times New Roman" w:hAnsi="Times New Roman"/>
          <w:sz w:val="12"/>
          <w:szCs w:val="12"/>
          <w:lang w:val="fr-FR"/>
        </w:rPr>
      </w:pPr>
    </w:p>
    <w:p w14:paraId="60324D01" w14:textId="77777777" w:rsidR="00256507" w:rsidRDefault="00256507">
      <w:pPr>
        <w:jc w:val="center"/>
        <w:rPr>
          <w:rFonts w:ascii="Times New Roman" w:hAnsi="Times New Roman"/>
          <w:sz w:val="12"/>
          <w:szCs w:val="12"/>
          <w:lang w:val="fr-FR"/>
        </w:rPr>
      </w:pPr>
    </w:p>
    <w:p w14:paraId="7E9A3E37" w14:textId="77777777" w:rsidR="00256507" w:rsidRDefault="00256507">
      <w:pPr>
        <w:jc w:val="center"/>
        <w:rPr>
          <w:rFonts w:ascii="Times New Roman" w:hAnsi="Times New Roman"/>
          <w:sz w:val="12"/>
          <w:szCs w:val="12"/>
          <w:lang w:val="fr-FR"/>
        </w:rPr>
      </w:pPr>
    </w:p>
    <w:p w14:paraId="6F4F0BC2" w14:textId="77777777" w:rsidR="00F26EA0" w:rsidRDefault="00F26EA0">
      <w:pPr>
        <w:pStyle w:val="Heading1"/>
        <w:jc w:val="center"/>
        <w:rPr>
          <w:rFonts w:ascii="Times New Roman" w:hAnsi="Times New Roman"/>
          <w:sz w:val="12"/>
          <w:szCs w:val="12"/>
          <w:lang w:val="fr-FR"/>
        </w:rPr>
      </w:pPr>
    </w:p>
    <w:p w14:paraId="6F4F0BC3" w14:textId="77777777" w:rsidR="00F26EA0" w:rsidRDefault="00F26EA0">
      <w:pPr>
        <w:pStyle w:val="Heading1"/>
        <w:jc w:val="center"/>
        <w:rPr>
          <w:rFonts w:ascii="Times New Roman" w:hAnsi="Times New Roman"/>
          <w:sz w:val="12"/>
          <w:szCs w:val="12"/>
          <w:lang w:val="fr-FR"/>
        </w:rPr>
      </w:pPr>
    </w:p>
    <w:p w14:paraId="6F4F0BC4" w14:textId="77777777" w:rsidR="00F26EA0" w:rsidRDefault="00CA0262">
      <w:pPr>
        <w:pStyle w:val="Heading1"/>
        <w:jc w:val="center"/>
        <w:rPr>
          <w:rFonts w:ascii="Times New Roman" w:hAnsi="Times New Roman"/>
          <w:sz w:val="28"/>
          <w:szCs w:val="40"/>
          <w:lang w:val="fr-FR"/>
        </w:rPr>
      </w:pPr>
      <w:r>
        <w:rPr>
          <w:rFonts w:ascii="Times New Roman" w:hAnsi="Times New Roman"/>
          <w:sz w:val="28"/>
          <w:szCs w:val="40"/>
          <w:lang w:val="fr-FR"/>
        </w:rPr>
        <w:t xml:space="preserve">Les lauréats Balzan </w:t>
      </w:r>
    </w:p>
    <w:p w14:paraId="6F4F0BC5" w14:textId="77777777" w:rsidR="00F26EA0" w:rsidRDefault="00F26EA0" w:rsidP="00E416B0">
      <w:pPr>
        <w:rPr>
          <w:lang w:val="fr-FR"/>
        </w:rPr>
      </w:pPr>
    </w:p>
    <w:p w14:paraId="6E528E74" w14:textId="77777777" w:rsidR="00B8393A" w:rsidRDefault="00B8393A" w:rsidP="00E416B0">
      <w:pPr>
        <w:rPr>
          <w:lang w:val="fr-FR"/>
        </w:rPr>
      </w:pPr>
    </w:p>
    <w:tbl>
      <w:tblPr>
        <w:tblW w:w="10681" w:type="dxa"/>
        <w:tblInd w:w="-15" w:type="dxa"/>
        <w:tblLayout w:type="fixed"/>
        <w:tblCellMar>
          <w:top w:w="55" w:type="dxa"/>
          <w:left w:w="55" w:type="dxa"/>
          <w:bottom w:w="55" w:type="dxa"/>
          <w:right w:w="55" w:type="dxa"/>
        </w:tblCellMar>
        <w:tblLook w:val="04A0" w:firstRow="1" w:lastRow="0" w:firstColumn="1" w:lastColumn="0" w:noHBand="0" w:noVBand="1"/>
      </w:tblPr>
      <w:tblGrid>
        <w:gridCol w:w="685"/>
        <w:gridCol w:w="4535"/>
        <w:gridCol w:w="11"/>
        <w:gridCol w:w="5320"/>
        <w:gridCol w:w="130"/>
      </w:tblGrid>
      <w:tr w:rsidR="00B8393A" w:rsidRPr="00FE056C" w14:paraId="7FC35F9F" w14:textId="77777777" w:rsidTr="00B8393A">
        <w:trPr>
          <w:cantSplit/>
        </w:trPr>
        <w:tc>
          <w:tcPr>
            <w:tcW w:w="685" w:type="dxa"/>
            <w:vMerge w:val="restart"/>
            <w:tcBorders>
              <w:top w:val="single" w:sz="4" w:space="0" w:color="000000"/>
            </w:tcBorders>
            <w:shd w:val="clear" w:color="auto" w:fill="FFFFFF"/>
          </w:tcPr>
          <w:p w14:paraId="702FD74C" w14:textId="2383AB84" w:rsidR="00B8393A" w:rsidRPr="00172CAC" w:rsidRDefault="00B8393A" w:rsidP="00E41111">
            <w:pPr>
              <w:rPr>
                <w:rFonts w:ascii="Times New Roman" w:hAnsi="Times New Roman"/>
                <w:b/>
                <w:spacing w:val="-10"/>
                <w:sz w:val="18"/>
                <w:szCs w:val="18"/>
              </w:rPr>
            </w:pPr>
            <w:r>
              <w:rPr>
                <w:rFonts w:ascii="Times New Roman" w:hAnsi="Times New Roman"/>
                <w:b/>
                <w:spacing w:val="-10"/>
                <w:sz w:val="18"/>
                <w:szCs w:val="18"/>
              </w:rPr>
              <w:t>202</w:t>
            </w:r>
            <w:r w:rsidR="00172CAC">
              <w:rPr>
                <w:rFonts w:ascii="Times New Roman" w:hAnsi="Times New Roman"/>
                <w:b/>
                <w:spacing w:val="-10"/>
                <w:sz w:val="18"/>
                <w:szCs w:val="18"/>
              </w:rPr>
              <w:t>1</w:t>
            </w:r>
          </w:p>
        </w:tc>
        <w:tc>
          <w:tcPr>
            <w:tcW w:w="4546" w:type="dxa"/>
            <w:gridSpan w:val="2"/>
            <w:tcBorders>
              <w:top w:val="single" w:sz="1" w:space="0" w:color="000000"/>
              <w:bottom w:val="single" w:sz="1" w:space="0" w:color="000000"/>
            </w:tcBorders>
            <w:shd w:val="clear" w:color="auto" w:fill="FFFFFF"/>
          </w:tcPr>
          <w:p w14:paraId="6878D3F6" w14:textId="77777777" w:rsidR="00B8393A" w:rsidRDefault="00172CAC" w:rsidP="00E41111">
            <w:pPr>
              <w:rPr>
                <w:rFonts w:ascii="Times New Roman" w:hAnsi="Times New Roman"/>
                <w:spacing w:val="-10"/>
                <w:sz w:val="18"/>
                <w:szCs w:val="18"/>
              </w:rPr>
            </w:pPr>
            <w:r>
              <w:rPr>
                <w:rFonts w:ascii="Times New Roman" w:hAnsi="Times New Roman"/>
                <w:spacing w:val="-10"/>
                <w:sz w:val="18"/>
                <w:szCs w:val="18"/>
              </w:rPr>
              <w:t>GIORGIO BUCCELLATI ET MARILYN KELLY-BUCCELLATI</w:t>
            </w:r>
          </w:p>
          <w:p w14:paraId="766372D2" w14:textId="2CA14090" w:rsidR="00172CAC" w:rsidRPr="00B8393A" w:rsidRDefault="00172CAC" w:rsidP="00E41111">
            <w:pPr>
              <w:rPr>
                <w:rFonts w:ascii="Times New Roman" w:hAnsi="Times New Roman"/>
                <w:spacing w:val="-10"/>
                <w:sz w:val="18"/>
                <w:szCs w:val="18"/>
              </w:rPr>
            </w:pPr>
            <w:r>
              <w:rPr>
                <w:rFonts w:ascii="Times New Roman" w:hAnsi="Times New Roman"/>
                <w:spacing w:val="-10"/>
                <w:sz w:val="18"/>
                <w:szCs w:val="18"/>
              </w:rPr>
              <w:t>(ITALIE/EE.UU.)</w:t>
            </w:r>
          </w:p>
        </w:tc>
        <w:tc>
          <w:tcPr>
            <w:tcW w:w="5450" w:type="dxa"/>
            <w:gridSpan w:val="2"/>
            <w:tcBorders>
              <w:top w:val="single" w:sz="1" w:space="0" w:color="000000"/>
              <w:bottom w:val="single" w:sz="1" w:space="0" w:color="000000"/>
            </w:tcBorders>
            <w:shd w:val="clear" w:color="auto" w:fill="FFFFFF"/>
          </w:tcPr>
          <w:p w14:paraId="6038D800" w14:textId="5D13792C" w:rsidR="00B8393A" w:rsidRPr="00CA762E" w:rsidRDefault="00755B13" w:rsidP="00E41111">
            <w:pPr>
              <w:rPr>
                <w:rFonts w:ascii="Times New Roman" w:hAnsi="Times New Roman"/>
                <w:spacing w:val="-10"/>
                <w:sz w:val="18"/>
                <w:szCs w:val="18"/>
                <w:lang w:val="de-DE"/>
              </w:rPr>
            </w:pPr>
            <w:proofErr w:type="spellStart"/>
            <w:r>
              <w:rPr>
                <w:rFonts w:ascii="Times New Roman" w:hAnsi="Times New Roman"/>
                <w:spacing w:val="-10"/>
                <w:sz w:val="18"/>
                <w:szCs w:val="18"/>
                <w:lang w:val="de-DE"/>
              </w:rPr>
              <w:t>a</w:t>
            </w:r>
            <w:r w:rsidR="00CA762E" w:rsidRPr="00CA762E">
              <w:rPr>
                <w:rFonts w:ascii="Times New Roman" w:hAnsi="Times New Roman"/>
                <w:spacing w:val="-10"/>
                <w:sz w:val="18"/>
                <w:szCs w:val="18"/>
                <w:lang w:val="de-DE"/>
              </w:rPr>
              <w:t>rt</w:t>
            </w:r>
            <w:proofErr w:type="spellEnd"/>
            <w:r w:rsidR="00CA762E" w:rsidRPr="00CA762E">
              <w:rPr>
                <w:rFonts w:ascii="Times New Roman" w:hAnsi="Times New Roman"/>
                <w:spacing w:val="-10"/>
                <w:sz w:val="18"/>
                <w:szCs w:val="18"/>
                <w:lang w:val="de-DE"/>
              </w:rPr>
              <w:t xml:space="preserve"> et </w:t>
            </w:r>
            <w:proofErr w:type="spellStart"/>
            <w:ins w:id="10" w:author="Marcello Foresti" w:date="2022-06-27T16:23:00Z">
              <w:r w:rsidR="003E675A">
                <w:rPr>
                  <w:rFonts w:ascii="Times New Roman" w:hAnsi="Times New Roman"/>
                  <w:spacing w:val="-10"/>
                  <w:sz w:val="18"/>
                  <w:szCs w:val="18"/>
                  <w:lang w:val="de-DE"/>
                </w:rPr>
                <w:t>a</w:t>
              </w:r>
            </w:ins>
            <w:del w:id="11" w:author="Marcello Foresti" w:date="2022-06-27T16:23:00Z">
              <w:r w:rsidR="00CA762E" w:rsidRPr="00CA762E" w:rsidDel="003E675A">
                <w:rPr>
                  <w:rFonts w:ascii="Times New Roman" w:hAnsi="Times New Roman"/>
                  <w:spacing w:val="-10"/>
                  <w:sz w:val="18"/>
                  <w:szCs w:val="18"/>
                  <w:lang w:val="de-DE"/>
                </w:rPr>
                <w:delText>A</w:delText>
              </w:r>
            </w:del>
            <w:r w:rsidR="00CA762E" w:rsidRPr="00CA762E">
              <w:rPr>
                <w:rFonts w:ascii="Times New Roman" w:hAnsi="Times New Roman"/>
                <w:spacing w:val="-10"/>
                <w:sz w:val="18"/>
                <w:szCs w:val="18"/>
                <w:lang w:val="de-DE"/>
              </w:rPr>
              <w:t>rchéologie</w:t>
            </w:r>
            <w:proofErr w:type="spellEnd"/>
            <w:r w:rsidR="00CA762E" w:rsidRPr="00CA762E">
              <w:rPr>
                <w:rFonts w:ascii="Times New Roman" w:hAnsi="Times New Roman"/>
                <w:spacing w:val="-10"/>
                <w:sz w:val="18"/>
                <w:szCs w:val="18"/>
                <w:lang w:val="de-DE"/>
              </w:rPr>
              <w:t xml:space="preserve"> du </w:t>
            </w:r>
            <w:proofErr w:type="spellStart"/>
            <w:r w:rsidR="00CA762E" w:rsidRPr="00CA762E">
              <w:rPr>
                <w:rFonts w:ascii="Times New Roman" w:hAnsi="Times New Roman"/>
                <w:spacing w:val="-10"/>
                <w:sz w:val="18"/>
                <w:szCs w:val="18"/>
                <w:lang w:val="de-DE"/>
              </w:rPr>
              <w:t>Proche</w:t>
            </w:r>
            <w:proofErr w:type="spellEnd"/>
            <w:r w:rsidR="00CA762E" w:rsidRPr="00CA762E">
              <w:rPr>
                <w:rFonts w:ascii="Times New Roman" w:hAnsi="Times New Roman"/>
                <w:spacing w:val="-10"/>
                <w:sz w:val="18"/>
                <w:szCs w:val="18"/>
                <w:lang w:val="de-DE"/>
              </w:rPr>
              <w:t xml:space="preserve">-Orient </w:t>
            </w:r>
            <w:proofErr w:type="spellStart"/>
            <w:r w:rsidR="00CA762E" w:rsidRPr="00CA762E">
              <w:rPr>
                <w:rFonts w:ascii="Times New Roman" w:hAnsi="Times New Roman"/>
                <w:spacing w:val="-10"/>
                <w:sz w:val="18"/>
                <w:szCs w:val="18"/>
                <w:lang w:val="de-DE"/>
              </w:rPr>
              <w:t>ancien</w:t>
            </w:r>
            <w:proofErr w:type="spellEnd"/>
          </w:p>
        </w:tc>
      </w:tr>
      <w:tr w:rsidR="00B8393A" w:rsidRPr="00FE056C" w14:paraId="733F3FE6" w14:textId="77777777" w:rsidTr="00B8393A">
        <w:trPr>
          <w:cantSplit/>
        </w:trPr>
        <w:tc>
          <w:tcPr>
            <w:tcW w:w="685" w:type="dxa"/>
            <w:vMerge w:val="restart"/>
            <w:shd w:val="clear" w:color="auto" w:fill="FFFFFF"/>
          </w:tcPr>
          <w:p w14:paraId="05385EFC" w14:textId="77777777" w:rsidR="00B8393A" w:rsidRPr="00956EEE" w:rsidRDefault="00B8393A" w:rsidP="00E41111">
            <w:pPr>
              <w:rPr>
                <w:rFonts w:ascii="Times New Roman" w:hAnsi="Times New Roman"/>
                <w:b/>
                <w:spacing w:val="-10"/>
                <w:sz w:val="18"/>
                <w:szCs w:val="18"/>
                <w:lang w:val="de-DE"/>
                <w:rPrChange w:id="12" w:author="Marcello Foresti" w:date="2022-06-27T17:30:00Z">
                  <w:rPr>
                    <w:rFonts w:ascii="Times New Roman" w:hAnsi="Times New Roman"/>
                    <w:b/>
                    <w:spacing w:val="-10"/>
                    <w:sz w:val="18"/>
                    <w:szCs w:val="18"/>
                  </w:rPr>
                </w:rPrChange>
              </w:rPr>
            </w:pPr>
          </w:p>
        </w:tc>
        <w:tc>
          <w:tcPr>
            <w:tcW w:w="4546" w:type="dxa"/>
            <w:gridSpan w:val="2"/>
            <w:tcBorders>
              <w:top w:val="single" w:sz="1" w:space="0" w:color="000000"/>
              <w:bottom w:val="single" w:sz="1" w:space="0" w:color="000000"/>
            </w:tcBorders>
            <w:shd w:val="clear" w:color="auto" w:fill="FFFFFF"/>
          </w:tcPr>
          <w:p w14:paraId="5EA0A5B6" w14:textId="6E040BCE" w:rsidR="00B8393A" w:rsidRPr="00B8393A" w:rsidRDefault="00172CAC" w:rsidP="00E41111">
            <w:pPr>
              <w:rPr>
                <w:rFonts w:ascii="Times New Roman" w:hAnsi="Times New Roman"/>
                <w:spacing w:val="-10"/>
                <w:sz w:val="18"/>
                <w:szCs w:val="18"/>
              </w:rPr>
            </w:pPr>
            <w:r>
              <w:rPr>
                <w:rFonts w:ascii="Times New Roman" w:hAnsi="Times New Roman"/>
                <w:spacing w:val="-10"/>
                <w:sz w:val="18"/>
                <w:szCs w:val="18"/>
              </w:rPr>
              <w:t>ALESSANDRA BUONANNO (ITALIE/EE.</w:t>
            </w:r>
            <w:r w:rsidR="00536B82">
              <w:rPr>
                <w:rFonts w:ascii="Times New Roman" w:hAnsi="Times New Roman"/>
                <w:spacing w:val="-10"/>
                <w:sz w:val="18"/>
                <w:szCs w:val="18"/>
              </w:rPr>
              <w:t>UU.) ET THIBAULT DAMUOR (FRANCE)</w:t>
            </w:r>
          </w:p>
        </w:tc>
        <w:tc>
          <w:tcPr>
            <w:tcW w:w="5450" w:type="dxa"/>
            <w:gridSpan w:val="2"/>
            <w:tcBorders>
              <w:top w:val="single" w:sz="1" w:space="0" w:color="000000"/>
              <w:bottom w:val="single" w:sz="1" w:space="0" w:color="000000"/>
            </w:tcBorders>
            <w:shd w:val="clear" w:color="auto" w:fill="FFFFFF"/>
          </w:tcPr>
          <w:p w14:paraId="540231D9" w14:textId="65D64BAE" w:rsidR="00B8393A" w:rsidRPr="00B8393A" w:rsidRDefault="00755B13" w:rsidP="00E41111">
            <w:pPr>
              <w:rPr>
                <w:rFonts w:ascii="Times New Roman" w:hAnsi="Times New Roman"/>
                <w:spacing w:val="-10"/>
                <w:sz w:val="18"/>
                <w:szCs w:val="18"/>
                <w:lang w:val="en-US"/>
              </w:rPr>
            </w:pPr>
            <w:r>
              <w:rPr>
                <w:rFonts w:ascii="Times New Roman" w:hAnsi="Times New Roman"/>
                <w:spacing w:val="-10"/>
                <w:sz w:val="18"/>
                <w:szCs w:val="18"/>
                <w:lang w:val="en-US"/>
              </w:rPr>
              <w:t>g</w:t>
            </w:r>
            <w:r w:rsidRPr="00755B13">
              <w:rPr>
                <w:rFonts w:ascii="Times New Roman" w:hAnsi="Times New Roman"/>
                <w:spacing w:val="-10"/>
                <w:sz w:val="18"/>
                <w:szCs w:val="18"/>
                <w:lang w:val="en-US"/>
              </w:rPr>
              <w:t xml:space="preserve">ravitation: aspects physiques et </w:t>
            </w:r>
            <w:proofErr w:type="spellStart"/>
            <w:r w:rsidRPr="00755B13">
              <w:rPr>
                <w:rFonts w:ascii="Times New Roman" w:hAnsi="Times New Roman"/>
                <w:spacing w:val="-10"/>
                <w:sz w:val="18"/>
                <w:szCs w:val="18"/>
                <w:lang w:val="en-US"/>
              </w:rPr>
              <w:t>astrophysiques</w:t>
            </w:r>
            <w:proofErr w:type="spellEnd"/>
          </w:p>
        </w:tc>
      </w:tr>
      <w:tr w:rsidR="00B8393A" w:rsidRPr="00FE056C" w14:paraId="0A9C4FC1" w14:textId="77777777" w:rsidTr="00172CAC">
        <w:trPr>
          <w:cantSplit/>
        </w:trPr>
        <w:tc>
          <w:tcPr>
            <w:tcW w:w="685" w:type="dxa"/>
            <w:vMerge w:val="restart"/>
            <w:shd w:val="clear" w:color="auto" w:fill="FFFFFF"/>
          </w:tcPr>
          <w:p w14:paraId="5C83543D" w14:textId="77777777" w:rsidR="00B8393A" w:rsidRPr="00956EEE" w:rsidRDefault="00B8393A" w:rsidP="00E41111">
            <w:pPr>
              <w:rPr>
                <w:rFonts w:ascii="Times New Roman" w:hAnsi="Times New Roman"/>
                <w:b/>
                <w:spacing w:val="-10"/>
                <w:sz w:val="18"/>
                <w:szCs w:val="18"/>
                <w:lang w:val="en-US"/>
                <w:rPrChange w:id="13" w:author="Marcello Foresti" w:date="2022-06-27T17:30:00Z">
                  <w:rPr>
                    <w:rFonts w:ascii="Times New Roman" w:hAnsi="Times New Roman"/>
                    <w:b/>
                    <w:spacing w:val="-10"/>
                    <w:sz w:val="18"/>
                    <w:szCs w:val="18"/>
                  </w:rPr>
                </w:rPrChange>
              </w:rPr>
            </w:pPr>
          </w:p>
        </w:tc>
        <w:tc>
          <w:tcPr>
            <w:tcW w:w="4546" w:type="dxa"/>
            <w:gridSpan w:val="2"/>
            <w:tcBorders>
              <w:top w:val="single" w:sz="1" w:space="0" w:color="000000"/>
              <w:bottom w:val="single" w:sz="1" w:space="0" w:color="000000"/>
            </w:tcBorders>
            <w:shd w:val="clear" w:color="auto" w:fill="FFFFFF"/>
          </w:tcPr>
          <w:p w14:paraId="35438167" w14:textId="2696693F" w:rsidR="00B8393A" w:rsidRPr="00AC7BE8" w:rsidRDefault="00536B82" w:rsidP="00E41111">
            <w:pPr>
              <w:rPr>
                <w:rFonts w:ascii="Times New Roman" w:hAnsi="Times New Roman"/>
                <w:spacing w:val="-10"/>
                <w:sz w:val="18"/>
                <w:szCs w:val="18"/>
                <w:lang w:val="de-DE"/>
              </w:rPr>
            </w:pPr>
            <w:r w:rsidRPr="00AC7BE8">
              <w:rPr>
                <w:rFonts w:ascii="Times New Roman" w:hAnsi="Times New Roman"/>
                <w:spacing w:val="-10"/>
                <w:sz w:val="18"/>
                <w:szCs w:val="18"/>
                <w:lang w:val="de-DE"/>
              </w:rPr>
              <w:t>SAUL FRIEDLÄNDER (ISRA</w:t>
            </w:r>
            <w:r w:rsidR="00AC7BE8" w:rsidRPr="00AC7BE8">
              <w:rPr>
                <w:rFonts w:ascii="Times New Roman" w:hAnsi="Times New Roman"/>
                <w:spacing w:val="-10"/>
                <w:sz w:val="18"/>
                <w:szCs w:val="18"/>
                <w:lang w:val="de-DE"/>
              </w:rPr>
              <w:t>ËL/EE.U</w:t>
            </w:r>
            <w:r w:rsidR="00AC7BE8">
              <w:rPr>
                <w:rFonts w:ascii="Times New Roman" w:hAnsi="Times New Roman"/>
                <w:spacing w:val="-10"/>
                <w:sz w:val="18"/>
                <w:szCs w:val="18"/>
                <w:lang w:val="de-DE"/>
              </w:rPr>
              <w:t>U.)</w:t>
            </w:r>
          </w:p>
        </w:tc>
        <w:tc>
          <w:tcPr>
            <w:tcW w:w="5450" w:type="dxa"/>
            <w:gridSpan w:val="2"/>
            <w:tcBorders>
              <w:top w:val="single" w:sz="1" w:space="0" w:color="000000"/>
              <w:bottom w:val="single" w:sz="1" w:space="0" w:color="000000"/>
            </w:tcBorders>
            <w:shd w:val="clear" w:color="auto" w:fill="FFFFFF"/>
          </w:tcPr>
          <w:p w14:paraId="79C80CB4" w14:textId="6B52337D" w:rsidR="00B8393A" w:rsidRPr="00B8393A" w:rsidRDefault="00256507" w:rsidP="00E41111">
            <w:pPr>
              <w:rPr>
                <w:rFonts w:ascii="Times New Roman" w:hAnsi="Times New Roman"/>
                <w:spacing w:val="-10"/>
                <w:sz w:val="18"/>
                <w:szCs w:val="18"/>
                <w:lang w:val="en-US"/>
              </w:rPr>
            </w:pPr>
            <w:r>
              <w:rPr>
                <w:rFonts w:ascii="Times New Roman" w:hAnsi="Times New Roman"/>
                <w:spacing w:val="-10"/>
                <w:sz w:val="18"/>
                <w:szCs w:val="18"/>
                <w:lang w:val="en-US"/>
              </w:rPr>
              <w:t>é</w:t>
            </w:r>
            <w:r w:rsidRPr="00256507">
              <w:rPr>
                <w:rFonts w:ascii="Times New Roman" w:hAnsi="Times New Roman"/>
                <w:spacing w:val="-10"/>
                <w:sz w:val="18"/>
                <w:szCs w:val="18"/>
                <w:lang w:val="en-US"/>
              </w:rPr>
              <w:t xml:space="preserve">tudes sur la Shoah et le </w:t>
            </w:r>
            <w:proofErr w:type="spellStart"/>
            <w:r w:rsidRPr="00256507">
              <w:rPr>
                <w:rFonts w:ascii="Times New Roman" w:hAnsi="Times New Roman"/>
                <w:spacing w:val="-10"/>
                <w:sz w:val="18"/>
                <w:szCs w:val="18"/>
                <w:lang w:val="en-US"/>
              </w:rPr>
              <w:t>génocide</w:t>
            </w:r>
            <w:proofErr w:type="spellEnd"/>
            <w:r w:rsidRPr="00256507">
              <w:rPr>
                <w:rFonts w:ascii="Times New Roman" w:hAnsi="Times New Roman"/>
                <w:spacing w:val="-10"/>
                <w:sz w:val="18"/>
                <w:szCs w:val="18"/>
                <w:lang w:val="en-US"/>
              </w:rPr>
              <w:t>,</w:t>
            </w:r>
          </w:p>
        </w:tc>
      </w:tr>
      <w:tr w:rsidR="00B8393A" w:rsidRPr="00FE056C" w14:paraId="6DB10936" w14:textId="77777777" w:rsidTr="00172CAC">
        <w:trPr>
          <w:cantSplit/>
        </w:trPr>
        <w:tc>
          <w:tcPr>
            <w:tcW w:w="685" w:type="dxa"/>
            <w:vMerge w:val="restart"/>
            <w:tcBorders>
              <w:bottom w:val="single" w:sz="4" w:space="0" w:color="auto"/>
            </w:tcBorders>
            <w:shd w:val="clear" w:color="auto" w:fill="FFFFFF"/>
          </w:tcPr>
          <w:p w14:paraId="29AC440E" w14:textId="77777777" w:rsidR="00B8393A" w:rsidRPr="00956EEE" w:rsidRDefault="00B8393A" w:rsidP="00E41111">
            <w:pPr>
              <w:rPr>
                <w:rFonts w:ascii="Times New Roman" w:hAnsi="Times New Roman"/>
                <w:b/>
                <w:spacing w:val="-10"/>
                <w:sz w:val="18"/>
                <w:szCs w:val="18"/>
                <w:lang w:val="en-US"/>
                <w:rPrChange w:id="14" w:author="Marcello Foresti" w:date="2022-06-27T17:30:00Z">
                  <w:rPr>
                    <w:rFonts w:ascii="Times New Roman" w:hAnsi="Times New Roman"/>
                    <w:b/>
                    <w:spacing w:val="-10"/>
                    <w:sz w:val="18"/>
                    <w:szCs w:val="18"/>
                  </w:rPr>
                </w:rPrChange>
              </w:rPr>
            </w:pPr>
          </w:p>
        </w:tc>
        <w:tc>
          <w:tcPr>
            <w:tcW w:w="4546" w:type="dxa"/>
            <w:gridSpan w:val="2"/>
            <w:tcBorders>
              <w:top w:val="single" w:sz="1" w:space="0" w:color="000000"/>
              <w:bottom w:val="single" w:sz="1" w:space="0" w:color="000000"/>
            </w:tcBorders>
            <w:shd w:val="clear" w:color="auto" w:fill="FFFFFF"/>
          </w:tcPr>
          <w:p w14:paraId="50BB959E" w14:textId="2F7E647E" w:rsidR="00B8393A" w:rsidRPr="00CA762E" w:rsidRDefault="00CA762E" w:rsidP="00E41111">
            <w:pPr>
              <w:rPr>
                <w:rFonts w:ascii="Times New Roman" w:hAnsi="Times New Roman"/>
                <w:spacing w:val="-10"/>
                <w:sz w:val="18"/>
                <w:szCs w:val="18"/>
                <w:lang w:val="en-US"/>
              </w:rPr>
            </w:pPr>
            <w:r w:rsidRPr="00CA762E">
              <w:rPr>
                <w:rFonts w:ascii="Times New Roman" w:hAnsi="Times New Roman"/>
                <w:spacing w:val="-10"/>
                <w:sz w:val="18"/>
                <w:szCs w:val="18"/>
                <w:lang w:val="en-US"/>
              </w:rPr>
              <w:t>JEFFREY I. GORDON (EE.</w:t>
            </w:r>
            <w:r>
              <w:rPr>
                <w:rFonts w:ascii="Times New Roman" w:hAnsi="Times New Roman"/>
                <w:spacing w:val="-10"/>
                <w:sz w:val="18"/>
                <w:szCs w:val="18"/>
                <w:lang w:val="en-US"/>
              </w:rPr>
              <w:t>UU.)</w:t>
            </w:r>
          </w:p>
        </w:tc>
        <w:tc>
          <w:tcPr>
            <w:tcW w:w="5450" w:type="dxa"/>
            <w:gridSpan w:val="2"/>
            <w:tcBorders>
              <w:top w:val="single" w:sz="1" w:space="0" w:color="000000"/>
              <w:bottom w:val="single" w:sz="1" w:space="0" w:color="000000"/>
            </w:tcBorders>
            <w:shd w:val="clear" w:color="auto" w:fill="FFFFFF"/>
          </w:tcPr>
          <w:p w14:paraId="4767A1A5" w14:textId="2717E6D4" w:rsidR="00B8393A" w:rsidRPr="00256507" w:rsidRDefault="00256507" w:rsidP="00E41111">
            <w:pPr>
              <w:rPr>
                <w:rFonts w:ascii="Times New Roman" w:hAnsi="Times New Roman"/>
                <w:spacing w:val="-10"/>
                <w:sz w:val="18"/>
                <w:szCs w:val="18"/>
                <w:lang w:val="de-DE"/>
              </w:rPr>
            </w:pPr>
            <w:proofErr w:type="spellStart"/>
            <w:r>
              <w:rPr>
                <w:rFonts w:ascii="Times New Roman" w:hAnsi="Times New Roman"/>
                <w:spacing w:val="-10"/>
                <w:sz w:val="18"/>
                <w:szCs w:val="18"/>
                <w:lang w:val="de-DE"/>
              </w:rPr>
              <w:t>m</w:t>
            </w:r>
            <w:r w:rsidRPr="00256507">
              <w:rPr>
                <w:rFonts w:ascii="Times New Roman" w:hAnsi="Times New Roman"/>
                <w:spacing w:val="-10"/>
                <w:sz w:val="18"/>
                <w:szCs w:val="18"/>
                <w:lang w:val="de-DE"/>
              </w:rPr>
              <w:t>icrobiome</w:t>
            </w:r>
            <w:proofErr w:type="spellEnd"/>
            <w:r w:rsidRPr="00256507">
              <w:rPr>
                <w:rFonts w:ascii="Times New Roman" w:hAnsi="Times New Roman"/>
                <w:spacing w:val="-10"/>
                <w:sz w:val="18"/>
                <w:szCs w:val="18"/>
                <w:lang w:val="de-DE"/>
              </w:rPr>
              <w:t xml:space="preserve"> </w:t>
            </w:r>
            <w:proofErr w:type="spellStart"/>
            <w:r w:rsidRPr="00256507">
              <w:rPr>
                <w:rFonts w:ascii="Times New Roman" w:hAnsi="Times New Roman"/>
                <w:spacing w:val="-10"/>
                <w:sz w:val="18"/>
                <w:szCs w:val="18"/>
                <w:lang w:val="de-DE"/>
              </w:rPr>
              <w:t>dans</w:t>
            </w:r>
            <w:proofErr w:type="spellEnd"/>
            <w:r w:rsidRPr="00256507">
              <w:rPr>
                <w:rFonts w:ascii="Times New Roman" w:hAnsi="Times New Roman"/>
                <w:spacing w:val="-10"/>
                <w:sz w:val="18"/>
                <w:szCs w:val="18"/>
                <w:lang w:val="de-DE"/>
              </w:rPr>
              <w:t xml:space="preserve"> </w:t>
            </w:r>
            <w:proofErr w:type="spellStart"/>
            <w:r w:rsidRPr="00256507">
              <w:rPr>
                <w:rFonts w:ascii="Times New Roman" w:hAnsi="Times New Roman"/>
                <w:spacing w:val="-10"/>
                <w:sz w:val="18"/>
                <w:szCs w:val="18"/>
                <w:lang w:val="de-DE"/>
              </w:rPr>
              <w:t>santé</w:t>
            </w:r>
            <w:proofErr w:type="spellEnd"/>
            <w:r w:rsidRPr="00256507">
              <w:rPr>
                <w:rFonts w:ascii="Times New Roman" w:hAnsi="Times New Roman"/>
                <w:spacing w:val="-10"/>
                <w:sz w:val="18"/>
                <w:szCs w:val="18"/>
                <w:lang w:val="de-DE"/>
              </w:rPr>
              <w:t xml:space="preserve"> et </w:t>
            </w:r>
            <w:proofErr w:type="spellStart"/>
            <w:r w:rsidRPr="00256507">
              <w:rPr>
                <w:rFonts w:ascii="Times New Roman" w:hAnsi="Times New Roman"/>
                <w:spacing w:val="-10"/>
                <w:sz w:val="18"/>
                <w:szCs w:val="18"/>
                <w:lang w:val="de-DE"/>
              </w:rPr>
              <w:t>maladie</w:t>
            </w:r>
            <w:proofErr w:type="spellEnd"/>
          </w:p>
        </w:tc>
      </w:tr>
      <w:tr w:rsidR="00F26EA0" w14:paraId="6F4F0BCA" w14:textId="77777777" w:rsidTr="00172CAC">
        <w:trPr>
          <w:cantSplit/>
        </w:trPr>
        <w:tc>
          <w:tcPr>
            <w:tcW w:w="685" w:type="dxa"/>
            <w:vMerge w:val="restart"/>
            <w:tcBorders>
              <w:top w:val="single" w:sz="4" w:space="0" w:color="auto"/>
              <w:bottom w:val="single" w:sz="4" w:space="0" w:color="000000"/>
            </w:tcBorders>
            <w:shd w:val="clear" w:color="auto" w:fill="FFFFFF"/>
          </w:tcPr>
          <w:p w14:paraId="6F4F0BC7" w14:textId="77777777" w:rsidR="00F26EA0" w:rsidRDefault="00E416B0" w:rsidP="005C564C">
            <w:r>
              <w:rPr>
                <w:rFonts w:ascii="Times New Roman" w:hAnsi="Times New Roman"/>
                <w:b/>
                <w:spacing w:val="-10"/>
                <w:sz w:val="18"/>
                <w:szCs w:val="18"/>
              </w:rPr>
              <w:t>2020</w:t>
            </w:r>
          </w:p>
        </w:tc>
        <w:tc>
          <w:tcPr>
            <w:tcW w:w="4546" w:type="dxa"/>
            <w:gridSpan w:val="2"/>
            <w:tcBorders>
              <w:top w:val="single" w:sz="1" w:space="0" w:color="000000"/>
              <w:bottom w:val="single" w:sz="1" w:space="0" w:color="000000"/>
            </w:tcBorders>
            <w:shd w:val="clear" w:color="auto" w:fill="FFFFFF"/>
          </w:tcPr>
          <w:p w14:paraId="6F4F0BC8" w14:textId="77777777" w:rsidR="00F26EA0" w:rsidRDefault="00E416B0" w:rsidP="005C564C">
            <w:r w:rsidRPr="00E416B0">
              <w:rPr>
                <w:rFonts w:ascii="Times New Roman" w:hAnsi="Times New Roman"/>
                <w:spacing w:val="-10"/>
                <w:sz w:val="18"/>
                <w:szCs w:val="18"/>
              </w:rPr>
              <w:t>ANTÔNIO AUGUSTO CANÇADO TRINDADE</w:t>
            </w:r>
            <w:r>
              <w:rPr>
                <w:rFonts w:ascii="Times New Roman" w:hAnsi="Times New Roman"/>
                <w:spacing w:val="-10"/>
                <w:sz w:val="18"/>
                <w:szCs w:val="18"/>
              </w:rPr>
              <w:t xml:space="preserve"> (BRÉSIL)</w:t>
            </w:r>
          </w:p>
        </w:tc>
        <w:tc>
          <w:tcPr>
            <w:tcW w:w="5450" w:type="dxa"/>
            <w:gridSpan w:val="2"/>
            <w:tcBorders>
              <w:top w:val="single" w:sz="1" w:space="0" w:color="000000"/>
              <w:bottom w:val="single" w:sz="1" w:space="0" w:color="000000"/>
            </w:tcBorders>
            <w:shd w:val="clear" w:color="auto" w:fill="FFFFFF"/>
          </w:tcPr>
          <w:p w14:paraId="6F4F0BC9" w14:textId="77777777" w:rsidR="00F26EA0" w:rsidRDefault="00E416B0" w:rsidP="005C564C">
            <w:r>
              <w:rPr>
                <w:rFonts w:ascii="Times New Roman" w:hAnsi="Times New Roman"/>
                <w:spacing w:val="-10"/>
                <w:sz w:val="18"/>
                <w:szCs w:val="18"/>
                <w:lang w:val="en-US"/>
              </w:rPr>
              <w:t xml:space="preserve">droit </w:t>
            </w:r>
            <w:proofErr w:type="spellStart"/>
            <w:r>
              <w:rPr>
                <w:rFonts w:ascii="Times New Roman" w:hAnsi="Times New Roman"/>
                <w:spacing w:val="-10"/>
                <w:sz w:val="18"/>
                <w:szCs w:val="18"/>
                <w:lang w:val="en-US"/>
              </w:rPr>
              <w:t>humains</w:t>
            </w:r>
            <w:proofErr w:type="spellEnd"/>
          </w:p>
        </w:tc>
      </w:tr>
      <w:tr w:rsidR="00F26EA0" w:rsidRPr="00FE056C" w14:paraId="6F4F0BCE" w14:textId="77777777">
        <w:trPr>
          <w:cantSplit/>
        </w:trPr>
        <w:tc>
          <w:tcPr>
            <w:tcW w:w="685" w:type="dxa"/>
            <w:vMerge/>
            <w:tcBorders>
              <w:bottom w:val="single" w:sz="4" w:space="0" w:color="000000"/>
            </w:tcBorders>
            <w:shd w:val="clear" w:color="auto" w:fill="FFFFFF"/>
          </w:tcPr>
          <w:p w14:paraId="6F4F0BCB" w14:textId="77777777" w:rsidR="00F26EA0" w:rsidRDefault="00F26EA0" w:rsidP="005C564C">
            <w:pPr>
              <w:rPr>
                <w:rFonts w:ascii="Times New Roman" w:hAnsi="Times New Roman"/>
                <w:b/>
                <w:spacing w:val="-10"/>
                <w:sz w:val="18"/>
                <w:szCs w:val="18"/>
              </w:rPr>
            </w:pPr>
          </w:p>
        </w:tc>
        <w:tc>
          <w:tcPr>
            <w:tcW w:w="4546" w:type="dxa"/>
            <w:gridSpan w:val="2"/>
            <w:tcBorders>
              <w:top w:val="single" w:sz="1" w:space="0" w:color="000000"/>
              <w:bottom w:val="single" w:sz="1" w:space="0" w:color="000000"/>
            </w:tcBorders>
            <w:shd w:val="clear" w:color="auto" w:fill="FFFFFF"/>
          </w:tcPr>
          <w:p w14:paraId="6F4F0BCC" w14:textId="77777777" w:rsidR="00F26EA0" w:rsidRDefault="00E416B0" w:rsidP="005C564C">
            <w:r>
              <w:rPr>
                <w:rFonts w:ascii="Times New Roman" w:hAnsi="Times New Roman"/>
                <w:spacing w:val="-10"/>
                <w:sz w:val="18"/>
                <w:szCs w:val="18"/>
                <w:lang w:val="en-US"/>
              </w:rPr>
              <w:t>JOAN MARTINEZ ALIER (ESPAGNE)</w:t>
            </w:r>
          </w:p>
        </w:tc>
        <w:tc>
          <w:tcPr>
            <w:tcW w:w="5450" w:type="dxa"/>
            <w:gridSpan w:val="2"/>
            <w:tcBorders>
              <w:top w:val="single" w:sz="1" w:space="0" w:color="000000"/>
              <w:bottom w:val="single" w:sz="1" w:space="0" w:color="000000"/>
            </w:tcBorders>
            <w:shd w:val="clear" w:color="auto" w:fill="FFFFFF"/>
          </w:tcPr>
          <w:p w14:paraId="6F4F0BCD" w14:textId="77777777" w:rsidR="00F26EA0" w:rsidRPr="00B8393A" w:rsidRDefault="00E416B0" w:rsidP="005C564C">
            <w:pPr>
              <w:rPr>
                <w:lang w:val="en-US"/>
              </w:rPr>
            </w:pPr>
            <w:proofErr w:type="spellStart"/>
            <w:r w:rsidRPr="00B8393A">
              <w:rPr>
                <w:rFonts w:ascii="Times New Roman" w:hAnsi="Times New Roman"/>
                <w:spacing w:val="-10"/>
                <w:sz w:val="18"/>
                <w:szCs w:val="18"/>
                <w:lang w:val="en-US"/>
              </w:rPr>
              <w:t>défis</w:t>
            </w:r>
            <w:proofErr w:type="spellEnd"/>
            <w:r w:rsidRPr="00B8393A">
              <w:rPr>
                <w:rFonts w:ascii="Times New Roman" w:hAnsi="Times New Roman"/>
                <w:spacing w:val="-10"/>
                <w:sz w:val="18"/>
                <w:szCs w:val="18"/>
                <w:lang w:val="en-US"/>
              </w:rPr>
              <w:t xml:space="preserve"> </w:t>
            </w:r>
            <w:proofErr w:type="spellStart"/>
            <w:r w:rsidRPr="00B8393A">
              <w:rPr>
                <w:rFonts w:ascii="Times New Roman" w:hAnsi="Times New Roman"/>
                <w:spacing w:val="-10"/>
                <w:sz w:val="18"/>
                <w:szCs w:val="18"/>
                <w:lang w:val="en-US"/>
              </w:rPr>
              <w:t>environnementaux</w:t>
            </w:r>
            <w:proofErr w:type="spellEnd"/>
            <w:r w:rsidRPr="00B8393A">
              <w:rPr>
                <w:rFonts w:ascii="Times New Roman" w:hAnsi="Times New Roman"/>
                <w:spacing w:val="-10"/>
                <w:sz w:val="18"/>
                <w:szCs w:val="18"/>
                <w:lang w:val="en-US"/>
              </w:rPr>
              <w:t xml:space="preserve">: les </w:t>
            </w:r>
            <w:proofErr w:type="spellStart"/>
            <w:r w:rsidRPr="00B8393A">
              <w:rPr>
                <w:rFonts w:ascii="Times New Roman" w:hAnsi="Times New Roman"/>
                <w:spacing w:val="-10"/>
                <w:sz w:val="18"/>
                <w:szCs w:val="18"/>
                <w:lang w:val="en-US"/>
              </w:rPr>
              <w:t>réponses</w:t>
            </w:r>
            <w:proofErr w:type="spellEnd"/>
            <w:r w:rsidRPr="00B8393A">
              <w:rPr>
                <w:rFonts w:ascii="Times New Roman" w:hAnsi="Times New Roman"/>
                <w:spacing w:val="-10"/>
                <w:sz w:val="18"/>
                <w:szCs w:val="18"/>
                <w:lang w:val="en-US"/>
              </w:rPr>
              <w:t xml:space="preserve"> des sciences </w:t>
            </w:r>
            <w:proofErr w:type="spellStart"/>
            <w:r w:rsidRPr="00B8393A">
              <w:rPr>
                <w:rFonts w:ascii="Times New Roman" w:hAnsi="Times New Roman"/>
                <w:spacing w:val="-10"/>
                <w:sz w:val="18"/>
                <w:szCs w:val="18"/>
                <w:lang w:val="en-US"/>
              </w:rPr>
              <w:t>sociales</w:t>
            </w:r>
            <w:proofErr w:type="spellEnd"/>
            <w:r w:rsidRPr="00B8393A">
              <w:rPr>
                <w:rFonts w:ascii="Times New Roman" w:hAnsi="Times New Roman"/>
                <w:spacing w:val="-10"/>
                <w:sz w:val="18"/>
                <w:szCs w:val="18"/>
                <w:lang w:val="en-US"/>
              </w:rPr>
              <w:t xml:space="preserve"> et </w:t>
            </w:r>
            <w:proofErr w:type="spellStart"/>
            <w:r w:rsidRPr="00B8393A">
              <w:rPr>
                <w:rFonts w:ascii="Times New Roman" w:hAnsi="Times New Roman"/>
                <w:spacing w:val="-10"/>
                <w:sz w:val="18"/>
                <w:szCs w:val="18"/>
                <w:lang w:val="en-US"/>
              </w:rPr>
              <w:t>humaines</w:t>
            </w:r>
            <w:proofErr w:type="spellEnd"/>
          </w:p>
        </w:tc>
      </w:tr>
      <w:tr w:rsidR="00F26EA0" w:rsidRPr="00FE056C" w14:paraId="6F4F0BD2" w14:textId="77777777">
        <w:trPr>
          <w:cantSplit/>
        </w:trPr>
        <w:tc>
          <w:tcPr>
            <w:tcW w:w="685" w:type="dxa"/>
            <w:vMerge/>
            <w:tcBorders>
              <w:bottom w:val="single" w:sz="4" w:space="0" w:color="000000"/>
            </w:tcBorders>
            <w:shd w:val="clear" w:color="auto" w:fill="FFFFFF"/>
          </w:tcPr>
          <w:p w14:paraId="6F4F0BCF" w14:textId="77777777" w:rsidR="00F26EA0" w:rsidRPr="00956EEE" w:rsidRDefault="00F26EA0" w:rsidP="005C564C">
            <w:pPr>
              <w:rPr>
                <w:rFonts w:ascii="Times New Roman" w:hAnsi="Times New Roman"/>
                <w:b/>
                <w:spacing w:val="-10"/>
                <w:sz w:val="18"/>
                <w:szCs w:val="18"/>
                <w:lang w:val="en-US"/>
                <w:rPrChange w:id="15" w:author="Marcello Foresti" w:date="2022-06-27T17:30:00Z">
                  <w:rPr>
                    <w:rFonts w:ascii="Times New Roman" w:hAnsi="Times New Roman"/>
                    <w:b/>
                    <w:spacing w:val="-10"/>
                    <w:sz w:val="18"/>
                    <w:szCs w:val="18"/>
                  </w:rPr>
                </w:rPrChange>
              </w:rPr>
            </w:pPr>
          </w:p>
        </w:tc>
        <w:tc>
          <w:tcPr>
            <w:tcW w:w="4546" w:type="dxa"/>
            <w:gridSpan w:val="2"/>
            <w:tcBorders>
              <w:top w:val="single" w:sz="1" w:space="0" w:color="000000"/>
              <w:bottom w:val="single" w:sz="1" w:space="0" w:color="000000"/>
            </w:tcBorders>
            <w:shd w:val="clear" w:color="auto" w:fill="FFFFFF"/>
          </w:tcPr>
          <w:p w14:paraId="6F4F0BD0" w14:textId="77777777" w:rsidR="00F26EA0" w:rsidRDefault="00E416B0" w:rsidP="005C564C">
            <w:r>
              <w:rPr>
                <w:rFonts w:ascii="Times New Roman" w:hAnsi="Times New Roman"/>
                <w:spacing w:val="-10"/>
                <w:sz w:val="18"/>
                <w:szCs w:val="18"/>
              </w:rPr>
              <w:t>JEAN-MARIE TARASCON (FRANCE)</w:t>
            </w:r>
          </w:p>
        </w:tc>
        <w:tc>
          <w:tcPr>
            <w:tcW w:w="5450" w:type="dxa"/>
            <w:gridSpan w:val="2"/>
            <w:tcBorders>
              <w:top w:val="single" w:sz="1" w:space="0" w:color="000000"/>
              <w:bottom w:val="single" w:sz="1" w:space="0" w:color="000000"/>
            </w:tcBorders>
            <w:shd w:val="clear" w:color="auto" w:fill="FFFFFF"/>
          </w:tcPr>
          <w:p w14:paraId="6F4F0BD1" w14:textId="77777777" w:rsidR="00F26EA0" w:rsidRPr="00B8393A" w:rsidRDefault="00E416B0" w:rsidP="005C564C">
            <w:pPr>
              <w:rPr>
                <w:lang w:val="en-US"/>
              </w:rPr>
            </w:pPr>
            <w:proofErr w:type="spellStart"/>
            <w:r w:rsidRPr="00B8393A">
              <w:rPr>
                <w:rFonts w:ascii="Times New Roman" w:hAnsi="Times New Roman"/>
                <w:spacing w:val="-10"/>
                <w:sz w:val="18"/>
                <w:szCs w:val="18"/>
                <w:lang w:val="en-US"/>
              </w:rPr>
              <w:t>Défis</w:t>
            </w:r>
            <w:proofErr w:type="spellEnd"/>
            <w:r w:rsidRPr="00B8393A">
              <w:rPr>
                <w:rFonts w:ascii="Times New Roman" w:hAnsi="Times New Roman"/>
                <w:spacing w:val="-10"/>
                <w:sz w:val="18"/>
                <w:szCs w:val="18"/>
                <w:lang w:val="en-US"/>
              </w:rPr>
              <w:t xml:space="preserve"> </w:t>
            </w:r>
            <w:proofErr w:type="spellStart"/>
            <w:r w:rsidRPr="00B8393A">
              <w:rPr>
                <w:rFonts w:ascii="Times New Roman" w:hAnsi="Times New Roman"/>
                <w:spacing w:val="-10"/>
                <w:sz w:val="18"/>
                <w:szCs w:val="18"/>
                <w:lang w:val="en-US"/>
              </w:rPr>
              <w:t>environnementaux</w:t>
            </w:r>
            <w:proofErr w:type="spellEnd"/>
            <w:r w:rsidRPr="00B8393A">
              <w:rPr>
                <w:rFonts w:ascii="Times New Roman" w:hAnsi="Times New Roman"/>
                <w:spacing w:val="-10"/>
                <w:sz w:val="18"/>
                <w:szCs w:val="18"/>
                <w:lang w:val="en-US"/>
              </w:rPr>
              <w:t xml:space="preserve">: science des </w:t>
            </w:r>
            <w:proofErr w:type="spellStart"/>
            <w:r w:rsidRPr="00B8393A">
              <w:rPr>
                <w:rFonts w:ascii="Times New Roman" w:hAnsi="Times New Roman"/>
                <w:spacing w:val="-10"/>
                <w:sz w:val="18"/>
                <w:szCs w:val="18"/>
                <w:lang w:val="en-US"/>
              </w:rPr>
              <w:t>matériaux</w:t>
            </w:r>
            <w:proofErr w:type="spellEnd"/>
            <w:r w:rsidRPr="00B8393A">
              <w:rPr>
                <w:rFonts w:ascii="Times New Roman" w:hAnsi="Times New Roman"/>
                <w:spacing w:val="-10"/>
                <w:sz w:val="18"/>
                <w:szCs w:val="18"/>
                <w:lang w:val="en-US"/>
              </w:rPr>
              <w:t xml:space="preserve"> pour les </w:t>
            </w:r>
            <w:proofErr w:type="spellStart"/>
            <w:r w:rsidRPr="00B8393A">
              <w:rPr>
                <w:rFonts w:ascii="Times New Roman" w:hAnsi="Times New Roman"/>
                <w:spacing w:val="-10"/>
                <w:sz w:val="18"/>
                <w:szCs w:val="18"/>
                <w:lang w:val="en-US"/>
              </w:rPr>
              <w:t>énergies</w:t>
            </w:r>
            <w:proofErr w:type="spellEnd"/>
            <w:r w:rsidRPr="00B8393A">
              <w:rPr>
                <w:rFonts w:ascii="Times New Roman" w:hAnsi="Times New Roman"/>
                <w:spacing w:val="-10"/>
                <w:sz w:val="18"/>
                <w:szCs w:val="18"/>
                <w:lang w:val="en-US"/>
              </w:rPr>
              <w:t xml:space="preserve"> </w:t>
            </w:r>
            <w:proofErr w:type="spellStart"/>
            <w:r w:rsidRPr="00B8393A">
              <w:rPr>
                <w:rFonts w:ascii="Times New Roman" w:hAnsi="Times New Roman"/>
                <w:spacing w:val="-10"/>
                <w:sz w:val="18"/>
                <w:szCs w:val="18"/>
                <w:lang w:val="en-US"/>
              </w:rPr>
              <w:t>renouvelables</w:t>
            </w:r>
            <w:proofErr w:type="spellEnd"/>
          </w:p>
        </w:tc>
      </w:tr>
      <w:tr w:rsidR="00F26EA0" w14:paraId="6F4F0BD6" w14:textId="77777777">
        <w:trPr>
          <w:cantSplit/>
        </w:trPr>
        <w:tc>
          <w:tcPr>
            <w:tcW w:w="685" w:type="dxa"/>
            <w:vMerge/>
            <w:tcBorders>
              <w:bottom w:val="single" w:sz="4" w:space="0" w:color="000000"/>
            </w:tcBorders>
            <w:shd w:val="clear" w:color="auto" w:fill="FFFFFF"/>
          </w:tcPr>
          <w:p w14:paraId="6F4F0BD3" w14:textId="77777777" w:rsidR="00F26EA0" w:rsidRPr="00956EEE" w:rsidRDefault="00F26EA0" w:rsidP="005C564C">
            <w:pPr>
              <w:rPr>
                <w:rFonts w:ascii="Times New Roman" w:hAnsi="Times New Roman"/>
                <w:b/>
                <w:spacing w:val="-10"/>
                <w:sz w:val="18"/>
                <w:szCs w:val="18"/>
                <w:lang w:val="en-US"/>
                <w:rPrChange w:id="16" w:author="Marcello Foresti" w:date="2022-06-27T17:30:00Z">
                  <w:rPr>
                    <w:rFonts w:ascii="Times New Roman" w:hAnsi="Times New Roman"/>
                    <w:b/>
                    <w:spacing w:val="-10"/>
                    <w:sz w:val="18"/>
                    <w:szCs w:val="18"/>
                  </w:rPr>
                </w:rPrChange>
              </w:rPr>
            </w:pPr>
          </w:p>
        </w:tc>
        <w:tc>
          <w:tcPr>
            <w:tcW w:w="4546" w:type="dxa"/>
            <w:gridSpan w:val="2"/>
            <w:tcBorders>
              <w:top w:val="single" w:sz="1" w:space="0" w:color="000000"/>
              <w:bottom w:val="single" w:sz="1" w:space="0" w:color="000000"/>
            </w:tcBorders>
            <w:shd w:val="clear" w:color="auto" w:fill="FFFFFF"/>
          </w:tcPr>
          <w:p w14:paraId="6F4F0BD4" w14:textId="77777777" w:rsidR="00F26EA0" w:rsidRDefault="00E416B0" w:rsidP="005C564C">
            <w:r>
              <w:rPr>
                <w:rFonts w:ascii="Times New Roman" w:hAnsi="Times New Roman"/>
                <w:spacing w:val="-10"/>
                <w:sz w:val="18"/>
                <w:szCs w:val="18"/>
                <w:lang w:val="en-US"/>
              </w:rPr>
              <w:t>SUSAN TRUMBORE (ALLEMAGNE/USA)</w:t>
            </w:r>
          </w:p>
        </w:tc>
        <w:tc>
          <w:tcPr>
            <w:tcW w:w="5450" w:type="dxa"/>
            <w:gridSpan w:val="2"/>
            <w:tcBorders>
              <w:top w:val="single" w:sz="1" w:space="0" w:color="000000"/>
              <w:bottom w:val="single" w:sz="1" w:space="0" w:color="000000"/>
            </w:tcBorders>
            <w:shd w:val="clear" w:color="auto" w:fill="FFFFFF"/>
          </w:tcPr>
          <w:p w14:paraId="6F4F0BD5" w14:textId="77777777" w:rsidR="00F26EA0" w:rsidRDefault="00E416B0" w:rsidP="005C564C">
            <w:proofErr w:type="spellStart"/>
            <w:r w:rsidRPr="00E416B0">
              <w:rPr>
                <w:rFonts w:ascii="Times New Roman" w:hAnsi="Times New Roman"/>
                <w:spacing w:val="-10"/>
                <w:sz w:val="18"/>
                <w:szCs w:val="18"/>
              </w:rPr>
              <w:t>dynamique</w:t>
            </w:r>
            <w:proofErr w:type="spellEnd"/>
            <w:r w:rsidRPr="00E416B0">
              <w:rPr>
                <w:rFonts w:ascii="Times New Roman" w:hAnsi="Times New Roman"/>
                <w:spacing w:val="-10"/>
                <w:sz w:val="18"/>
                <w:szCs w:val="18"/>
              </w:rPr>
              <w:t xml:space="preserve"> </w:t>
            </w:r>
            <w:proofErr w:type="spellStart"/>
            <w:r w:rsidRPr="00E416B0">
              <w:rPr>
                <w:rFonts w:ascii="Times New Roman" w:hAnsi="Times New Roman"/>
                <w:spacing w:val="-10"/>
                <w:sz w:val="18"/>
                <w:szCs w:val="18"/>
              </w:rPr>
              <w:t>du</w:t>
            </w:r>
            <w:proofErr w:type="spellEnd"/>
            <w:r w:rsidRPr="00E416B0">
              <w:rPr>
                <w:rFonts w:ascii="Times New Roman" w:hAnsi="Times New Roman"/>
                <w:spacing w:val="-10"/>
                <w:sz w:val="18"/>
                <w:szCs w:val="18"/>
              </w:rPr>
              <w:t xml:space="preserve"> </w:t>
            </w:r>
            <w:proofErr w:type="spellStart"/>
            <w:r w:rsidRPr="00E416B0">
              <w:rPr>
                <w:rFonts w:ascii="Times New Roman" w:hAnsi="Times New Roman"/>
                <w:spacing w:val="-10"/>
                <w:sz w:val="18"/>
                <w:szCs w:val="18"/>
              </w:rPr>
              <w:t>système</w:t>
            </w:r>
            <w:proofErr w:type="spellEnd"/>
            <w:r w:rsidRPr="00E416B0">
              <w:rPr>
                <w:rFonts w:ascii="Times New Roman" w:hAnsi="Times New Roman"/>
                <w:spacing w:val="-10"/>
                <w:sz w:val="18"/>
                <w:szCs w:val="18"/>
              </w:rPr>
              <w:t xml:space="preserve"> terrestre</w:t>
            </w:r>
          </w:p>
        </w:tc>
      </w:tr>
      <w:tr w:rsidR="00F26EA0" w:rsidRPr="00FE056C" w14:paraId="6F4F0BDA" w14:textId="77777777">
        <w:trPr>
          <w:cantSplit/>
        </w:trPr>
        <w:tc>
          <w:tcPr>
            <w:tcW w:w="685" w:type="dxa"/>
            <w:vMerge w:val="restart"/>
            <w:tcBorders>
              <w:top w:val="single" w:sz="4" w:space="0" w:color="000000"/>
              <w:bottom w:val="single" w:sz="4" w:space="0" w:color="000000"/>
            </w:tcBorders>
            <w:shd w:val="clear" w:color="auto" w:fill="FFFFFF"/>
          </w:tcPr>
          <w:p w14:paraId="6F4F0BD7" w14:textId="77777777" w:rsidR="00F26EA0" w:rsidRDefault="00CA0262">
            <w:r>
              <w:rPr>
                <w:rFonts w:ascii="Times New Roman" w:hAnsi="Times New Roman"/>
                <w:b/>
                <w:spacing w:val="-10"/>
                <w:sz w:val="18"/>
                <w:szCs w:val="18"/>
              </w:rPr>
              <w:t>2019</w:t>
            </w:r>
          </w:p>
        </w:tc>
        <w:tc>
          <w:tcPr>
            <w:tcW w:w="4546" w:type="dxa"/>
            <w:gridSpan w:val="2"/>
            <w:tcBorders>
              <w:top w:val="single" w:sz="1" w:space="0" w:color="000000"/>
              <w:bottom w:val="single" w:sz="1" w:space="0" w:color="000000"/>
            </w:tcBorders>
            <w:shd w:val="clear" w:color="auto" w:fill="FFFFFF"/>
          </w:tcPr>
          <w:p w14:paraId="6F4F0BD8" w14:textId="77777777" w:rsidR="00F26EA0" w:rsidRDefault="00CA0262">
            <w:r>
              <w:rPr>
                <w:rFonts w:ascii="Times New Roman" w:hAnsi="Times New Roman"/>
                <w:spacing w:val="-10"/>
                <w:sz w:val="18"/>
                <w:szCs w:val="18"/>
              </w:rPr>
              <w:t>LUIGI AMBROSIO (ITALIE)</w:t>
            </w:r>
          </w:p>
        </w:tc>
        <w:tc>
          <w:tcPr>
            <w:tcW w:w="5450" w:type="dxa"/>
            <w:gridSpan w:val="2"/>
            <w:tcBorders>
              <w:top w:val="single" w:sz="1" w:space="0" w:color="000000"/>
              <w:bottom w:val="single" w:sz="1" w:space="0" w:color="000000"/>
            </w:tcBorders>
            <w:shd w:val="clear" w:color="auto" w:fill="FFFFFF"/>
          </w:tcPr>
          <w:p w14:paraId="6F4F0BD9" w14:textId="77777777" w:rsidR="00F26EA0" w:rsidRPr="00B8393A" w:rsidRDefault="00CA0262">
            <w:pPr>
              <w:rPr>
                <w:lang w:val="de-DE"/>
              </w:rPr>
            </w:pPr>
            <w:proofErr w:type="spellStart"/>
            <w:r w:rsidRPr="00B8393A">
              <w:rPr>
                <w:rFonts w:ascii="Times New Roman" w:hAnsi="Times New Roman"/>
                <w:spacing w:val="-10"/>
                <w:sz w:val="18"/>
                <w:szCs w:val="18"/>
                <w:lang w:val="de-DE"/>
              </w:rPr>
              <w:t>théorie</w:t>
            </w:r>
            <w:proofErr w:type="spellEnd"/>
            <w:r w:rsidRPr="00B8393A">
              <w:rPr>
                <w:rFonts w:ascii="Times New Roman" w:hAnsi="Times New Roman"/>
                <w:spacing w:val="-10"/>
                <w:sz w:val="18"/>
                <w:szCs w:val="18"/>
                <w:lang w:val="de-DE"/>
              </w:rPr>
              <w:t xml:space="preserve"> des </w:t>
            </w:r>
            <w:proofErr w:type="spellStart"/>
            <w:r w:rsidRPr="00B8393A">
              <w:rPr>
                <w:rFonts w:ascii="Times New Roman" w:hAnsi="Times New Roman"/>
                <w:spacing w:val="-10"/>
                <w:sz w:val="18"/>
                <w:szCs w:val="18"/>
                <w:lang w:val="de-DE"/>
              </w:rPr>
              <w:t>équations</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aux</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derivées</w:t>
            </w:r>
            <w:proofErr w:type="spellEnd"/>
            <w:r w:rsidRPr="00B8393A">
              <w:rPr>
                <w:rFonts w:ascii="Times New Roman" w:hAnsi="Times New Roman"/>
                <w:spacing w:val="-10"/>
                <w:sz w:val="18"/>
                <w:szCs w:val="18"/>
                <w:lang w:val="de-DE"/>
              </w:rPr>
              <w:t xml:space="preserve"> partielles</w:t>
            </w:r>
          </w:p>
        </w:tc>
      </w:tr>
      <w:tr w:rsidR="00F26EA0" w14:paraId="6F4F0BDE" w14:textId="77777777">
        <w:trPr>
          <w:cantSplit/>
        </w:trPr>
        <w:tc>
          <w:tcPr>
            <w:tcW w:w="685" w:type="dxa"/>
            <w:vMerge/>
            <w:tcBorders>
              <w:bottom w:val="single" w:sz="4" w:space="0" w:color="000000"/>
            </w:tcBorders>
            <w:shd w:val="clear" w:color="auto" w:fill="FFFFFF"/>
          </w:tcPr>
          <w:p w14:paraId="6F4F0BDB" w14:textId="77777777" w:rsidR="00F26EA0" w:rsidRPr="00956EEE" w:rsidRDefault="00F26EA0">
            <w:pPr>
              <w:rPr>
                <w:rFonts w:ascii="Times New Roman" w:hAnsi="Times New Roman"/>
                <w:b/>
                <w:spacing w:val="-10"/>
                <w:sz w:val="18"/>
                <w:szCs w:val="18"/>
                <w:lang w:val="de-DE"/>
                <w:rPrChange w:id="17" w:author="Marcello Foresti" w:date="2022-06-27T17:30:00Z">
                  <w:rPr>
                    <w:rFonts w:ascii="Times New Roman" w:hAnsi="Times New Roman"/>
                    <w:b/>
                    <w:spacing w:val="-10"/>
                    <w:sz w:val="18"/>
                    <w:szCs w:val="18"/>
                  </w:rPr>
                </w:rPrChange>
              </w:rPr>
            </w:pPr>
          </w:p>
        </w:tc>
        <w:tc>
          <w:tcPr>
            <w:tcW w:w="4546" w:type="dxa"/>
            <w:gridSpan w:val="2"/>
            <w:tcBorders>
              <w:top w:val="single" w:sz="1" w:space="0" w:color="000000"/>
              <w:bottom w:val="single" w:sz="1" w:space="0" w:color="000000"/>
            </w:tcBorders>
            <w:shd w:val="clear" w:color="auto" w:fill="FFFFFF"/>
          </w:tcPr>
          <w:p w14:paraId="6F4F0BDC" w14:textId="77777777" w:rsidR="00F26EA0" w:rsidRDefault="00CA0262">
            <w:r>
              <w:rPr>
                <w:rFonts w:ascii="Times New Roman" w:hAnsi="Times New Roman"/>
                <w:spacing w:val="-10"/>
                <w:sz w:val="18"/>
                <w:szCs w:val="18"/>
                <w:lang w:val="en-US"/>
              </w:rPr>
              <w:t>JACQUES AUMONT (FRANCE)</w:t>
            </w:r>
          </w:p>
        </w:tc>
        <w:tc>
          <w:tcPr>
            <w:tcW w:w="5450" w:type="dxa"/>
            <w:gridSpan w:val="2"/>
            <w:tcBorders>
              <w:top w:val="single" w:sz="1" w:space="0" w:color="000000"/>
              <w:bottom w:val="single" w:sz="1" w:space="0" w:color="000000"/>
            </w:tcBorders>
            <w:shd w:val="clear" w:color="auto" w:fill="FFFFFF"/>
          </w:tcPr>
          <w:p w14:paraId="6F4F0BDD" w14:textId="77777777" w:rsidR="00F26EA0" w:rsidRDefault="00CA0262">
            <w:proofErr w:type="spellStart"/>
            <w:r>
              <w:rPr>
                <w:rFonts w:ascii="Times New Roman" w:hAnsi="Times New Roman"/>
                <w:spacing w:val="-10"/>
                <w:sz w:val="18"/>
                <w:szCs w:val="18"/>
              </w:rPr>
              <w:t>études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cinématographiques</w:t>
            </w:r>
            <w:proofErr w:type="spellEnd"/>
          </w:p>
        </w:tc>
      </w:tr>
      <w:tr w:rsidR="00F26EA0" w14:paraId="6F4F0BE2" w14:textId="77777777">
        <w:trPr>
          <w:cantSplit/>
        </w:trPr>
        <w:tc>
          <w:tcPr>
            <w:tcW w:w="685" w:type="dxa"/>
            <w:vMerge/>
            <w:tcBorders>
              <w:bottom w:val="single" w:sz="4" w:space="0" w:color="000000"/>
            </w:tcBorders>
            <w:shd w:val="clear" w:color="auto" w:fill="FFFFFF"/>
          </w:tcPr>
          <w:p w14:paraId="6F4F0BDF" w14:textId="77777777" w:rsidR="00F26EA0" w:rsidRDefault="00F26EA0">
            <w:pPr>
              <w:rPr>
                <w:rFonts w:ascii="Times New Roman" w:hAnsi="Times New Roman"/>
                <w:b/>
                <w:spacing w:val="-10"/>
                <w:sz w:val="18"/>
                <w:szCs w:val="18"/>
              </w:rPr>
            </w:pPr>
          </w:p>
        </w:tc>
        <w:tc>
          <w:tcPr>
            <w:tcW w:w="4546" w:type="dxa"/>
            <w:gridSpan w:val="2"/>
            <w:tcBorders>
              <w:top w:val="single" w:sz="1" w:space="0" w:color="000000"/>
              <w:bottom w:val="single" w:sz="1" w:space="0" w:color="000000"/>
            </w:tcBorders>
            <w:shd w:val="clear" w:color="auto" w:fill="FFFFFF"/>
          </w:tcPr>
          <w:p w14:paraId="6F4F0BE0" w14:textId="77777777" w:rsidR="00F26EA0" w:rsidRDefault="00CA0262">
            <w:r>
              <w:rPr>
                <w:rFonts w:ascii="Times New Roman" w:hAnsi="Times New Roman"/>
                <w:spacing w:val="-10"/>
                <w:sz w:val="18"/>
                <w:szCs w:val="18"/>
              </w:rPr>
              <w:t>MICHAEL COOK (ROYAUME-UNI)</w:t>
            </w:r>
          </w:p>
        </w:tc>
        <w:tc>
          <w:tcPr>
            <w:tcW w:w="5450" w:type="dxa"/>
            <w:gridSpan w:val="2"/>
            <w:tcBorders>
              <w:top w:val="single" w:sz="1" w:space="0" w:color="000000"/>
              <w:bottom w:val="single" w:sz="1" w:space="0" w:color="000000"/>
            </w:tcBorders>
            <w:shd w:val="clear" w:color="auto" w:fill="FFFFFF"/>
          </w:tcPr>
          <w:p w14:paraId="6F4F0BE1" w14:textId="77777777" w:rsidR="00F26EA0" w:rsidRDefault="00CA0262">
            <w:proofErr w:type="spellStart"/>
            <w:r>
              <w:rPr>
                <w:rFonts w:ascii="Times New Roman" w:hAnsi="Times New Roman"/>
                <w:spacing w:val="-10"/>
                <w:sz w:val="18"/>
                <w:szCs w:val="18"/>
              </w:rPr>
              <w:t>études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islamiques</w:t>
            </w:r>
            <w:proofErr w:type="spellEnd"/>
          </w:p>
        </w:tc>
      </w:tr>
      <w:tr w:rsidR="00F26EA0" w14:paraId="6F4F0BE6" w14:textId="77777777">
        <w:trPr>
          <w:cantSplit/>
        </w:trPr>
        <w:tc>
          <w:tcPr>
            <w:tcW w:w="685" w:type="dxa"/>
            <w:vMerge/>
            <w:tcBorders>
              <w:bottom w:val="single" w:sz="4" w:space="0" w:color="000000"/>
            </w:tcBorders>
            <w:shd w:val="clear" w:color="auto" w:fill="FFFFFF"/>
          </w:tcPr>
          <w:p w14:paraId="6F4F0BE3" w14:textId="77777777" w:rsidR="00F26EA0" w:rsidRDefault="00F26EA0">
            <w:pPr>
              <w:rPr>
                <w:rFonts w:ascii="Times New Roman" w:hAnsi="Times New Roman"/>
                <w:b/>
                <w:spacing w:val="-10"/>
                <w:sz w:val="18"/>
                <w:szCs w:val="18"/>
              </w:rPr>
            </w:pPr>
          </w:p>
        </w:tc>
        <w:tc>
          <w:tcPr>
            <w:tcW w:w="4546" w:type="dxa"/>
            <w:gridSpan w:val="2"/>
            <w:tcBorders>
              <w:top w:val="single" w:sz="1" w:space="0" w:color="000000"/>
              <w:bottom w:val="single" w:sz="1" w:space="0" w:color="000000"/>
            </w:tcBorders>
            <w:shd w:val="clear" w:color="auto" w:fill="FFFFFF"/>
          </w:tcPr>
          <w:p w14:paraId="6F4F0BE4" w14:textId="77777777" w:rsidR="00F26EA0" w:rsidRPr="00B8393A" w:rsidRDefault="00CA0262">
            <w:pPr>
              <w:rPr>
                <w:lang w:val="de-DE"/>
              </w:rPr>
            </w:pPr>
            <w:r w:rsidRPr="00B8393A">
              <w:rPr>
                <w:rFonts w:ascii="Times New Roman" w:hAnsi="Times New Roman"/>
                <w:spacing w:val="-10"/>
                <w:sz w:val="18"/>
                <w:szCs w:val="18"/>
                <w:lang w:val="de-DE"/>
              </w:rPr>
              <w:t xml:space="preserve">GROUPE DE RECHERCHE VON MUTIUS, RABE, </w:t>
            </w:r>
            <w:r w:rsidR="00442B82" w:rsidRPr="00B8393A">
              <w:rPr>
                <w:rFonts w:ascii="Times New Roman" w:hAnsi="Times New Roman"/>
                <w:spacing w:val="-10"/>
                <w:sz w:val="18"/>
                <w:szCs w:val="18"/>
                <w:lang w:val="de-DE"/>
              </w:rPr>
              <w:br w:type="textWrapping" w:clear="all"/>
            </w:r>
            <w:r w:rsidRPr="00B8393A">
              <w:rPr>
                <w:rFonts w:ascii="Times New Roman" w:hAnsi="Times New Roman"/>
                <w:spacing w:val="-10"/>
                <w:sz w:val="18"/>
                <w:szCs w:val="18"/>
                <w:lang w:val="de-DE"/>
              </w:rPr>
              <w:t>SEEGER, WELTE (ALLEMAGNE)</w:t>
            </w:r>
          </w:p>
        </w:tc>
        <w:tc>
          <w:tcPr>
            <w:tcW w:w="5450" w:type="dxa"/>
            <w:gridSpan w:val="2"/>
            <w:tcBorders>
              <w:top w:val="single" w:sz="1" w:space="0" w:color="000000"/>
              <w:bottom w:val="single" w:sz="1" w:space="0" w:color="000000"/>
            </w:tcBorders>
            <w:shd w:val="clear" w:color="auto" w:fill="FFFFFF"/>
          </w:tcPr>
          <w:p w14:paraId="6F4F0BE5" w14:textId="77777777" w:rsidR="00F26EA0" w:rsidRDefault="00CA0262">
            <w:proofErr w:type="spellStart"/>
            <w:r>
              <w:rPr>
                <w:rFonts w:ascii="Times New Roman" w:hAnsi="Times New Roman"/>
                <w:spacing w:val="-10"/>
                <w:sz w:val="18"/>
                <w:szCs w:val="18"/>
              </w:rPr>
              <w:t>Pathophysiologie</w:t>
            </w:r>
            <w:proofErr w:type="spellEnd"/>
            <w:r>
              <w:rPr>
                <w:rFonts w:ascii="Times New Roman" w:hAnsi="Times New Roman"/>
                <w:spacing w:val="-10"/>
                <w:sz w:val="18"/>
                <w:szCs w:val="18"/>
              </w:rPr>
              <w:t xml:space="preserve"> de la </w:t>
            </w:r>
            <w:proofErr w:type="spellStart"/>
            <w:r>
              <w:rPr>
                <w:rFonts w:ascii="Times New Roman" w:hAnsi="Times New Roman"/>
                <w:spacing w:val="-10"/>
                <w:sz w:val="18"/>
                <w:szCs w:val="18"/>
              </w:rPr>
              <w:t>respiration</w:t>
            </w:r>
            <w:proofErr w:type="spellEnd"/>
          </w:p>
        </w:tc>
      </w:tr>
      <w:tr w:rsidR="00F26EA0" w14:paraId="6F4F0BEA" w14:textId="77777777">
        <w:trPr>
          <w:cantSplit/>
        </w:trPr>
        <w:tc>
          <w:tcPr>
            <w:tcW w:w="685" w:type="dxa"/>
            <w:vMerge w:val="restart"/>
            <w:tcBorders>
              <w:top w:val="single" w:sz="4" w:space="0" w:color="000000"/>
              <w:bottom w:val="single" w:sz="2" w:space="0" w:color="000000"/>
            </w:tcBorders>
            <w:shd w:val="clear" w:color="auto" w:fill="FFFFFF"/>
          </w:tcPr>
          <w:p w14:paraId="6F4F0BE7" w14:textId="77777777" w:rsidR="00F26EA0" w:rsidRDefault="00CA0262">
            <w:r>
              <w:rPr>
                <w:rFonts w:ascii="Times New Roman" w:hAnsi="Times New Roman"/>
                <w:b/>
                <w:spacing w:val="-10"/>
                <w:sz w:val="18"/>
                <w:szCs w:val="18"/>
              </w:rPr>
              <w:t>2018</w:t>
            </w:r>
          </w:p>
        </w:tc>
        <w:tc>
          <w:tcPr>
            <w:tcW w:w="4546" w:type="dxa"/>
            <w:gridSpan w:val="2"/>
            <w:tcBorders>
              <w:top w:val="single" w:sz="1" w:space="0" w:color="000000"/>
              <w:bottom w:val="single" w:sz="1" w:space="0" w:color="000000"/>
            </w:tcBorders>
            <w:shd w:val="clear" w:color="auto" w:fill="FFFFFF"/>
          </w:tcPr>
          <w:p w14:paraId="6F4F0BE8" w14:textId="77777777" w:rsidR="00F26EA0" w:rsidRDefault="00CA0262">
            <w:r>
              <w:rPr>
                <w:rFonts w:ascii="Times New Roman" w:hAnsi="Times New Roman"/>
                <w:spacing w:val="-10"/>
                <w:sz w:val="18"/>
                <w:szCs w:val="18"/>
              </w:rPr>
              <w:t>EVA KONDOROSI (HONGRIE/FRANCE)</w:t>
            </w:r>
          </w:p>
        </w:tc>
        <w:tc>
          <w:tcPr>
            <w:tcW w:w="5450" w:type="dxa"/>
            <w:gridSpan w:val="2"/>
            <w:tcBorders>
              <w:top w:val="single" w:sz="1" w:space="0" w:color="000000"/>
              <w:bottom w:val="single" w:sz="1" w:space="0" w:color="000000"/>
            </w:tcBorders>
            <w:shd w:val="clear" w:color="auto" w:fill="FFFFFF"/>
          </w:tcPr>
          <w:p w14:paraId="6F4F0BE9" w14:textId="77777777" w:rsidR="00F26EA0" w:rsidRDefault="00CA0262">
            <w:proofErr w:type="spellStart"/>
            <w:r>
              <w:rPr>
                <w:rFonts w:ascii="Times New Roman" w:hAnsi="Times New Roman"/>
                <w:spacing w:val="-10"/>
                <w:sz w:val="18"/>
                <w:szCs w:val="18"/>
              </w:rPr>
              <w:t>écologie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chimique</w:t>
            </w:r>
            <w:proofErr w:type="spellEnd"/>
          </w:p>
        </w:tc>
      </w:tr>
      <w:tr w:rsidR="00F26EA0" w14:paraId="6F4F0BEE" w14:textId="77777777">
        <w:trPr>
          <w:cantSplit/>
        </w:trPr>
        <w:tc>
          <w:tcPr>
            <w:tcW w:w="685" w:type="dxa"/>
            <w:vMerge/>
            <w:tcBorders>
              <w:top w:val="single" w:sz="2" w:space="0" w:color="000000"/>
              <w:bottom w:val="single" w:sz="2" w:space="0" w:color="000000"/>
            </w:tcBorders>
            <w:shd w:val="clear" w:color="auto" w:fill="FFFFFF"/>
          </w:tcPr>
          <w:p w14:paraId="6F4F0BEB" w14:textId="77777777" w:rsidR="00F26EA0" w:rsidRDefault="00F26EA0">
            <w:pPr>
              <w:rPr>
                <w:rFonts w:ascii="Times New Roman" w:hAnsi="Times New Roman"/>
                <w:b/>
                <w:spacing w:val="-10"/>
                <w:sz w:val="18"/>
                <w:szCs w:val="18"/>
              </w:rPr>
            </w:pPr>
          </w:p>
        </w:tc>
        <w:tc>
          <w:tcPr>
            <w:tcW w:w="4546" w:type="dxa"/>
            <w:gridSpan w:val="2"/>
            <w:tcBorders>
              <w:bottom w:val="single" w:sz="1" w:space="0" w:color="000000"/>
            </w:tcBorders>
            <w:shd w:val="clear" w:color="auto" w:fill="FFFFFF"/>
          </w:tcPr>
          <w:p w14:paraId="6F4F0BEC" w14:textId="77777777" w:rsidR="00F26EA0" w:rsidRPr="00B8393A" w:rsidRDefault="00CA0262">
            <w:pPr>
              <w:rPr>
                <w:lang w:val="en-US"/>
              </w:rPr>
            </w:pPr>
            <w:r>
              <w:rPr>
                <w:rFonts w:ascii="Times New Roman" w:hAnsi="Times New Roman"/>
                <w:spacing w:val="-10"/>
                <w:sz w:val="18"/>
                <w:szCs w:val="18"/>
                <w:lang w:val="en-US"/>
              </w:rPr>
              <w:t>DETLEF LOHSE (PAYS-BAS/ALLEMAGNE)</w:t>
            </w:r>
          </w:p>
        </w:tc>
        <w:tc>
          <w:tcPr>
            <w:tcW w:w="5450" w:type="dxa"/>
            <w:gridSpan w:val="2"/>
            <w:tcBorders>
              <w:bottom w:val="single" w:sz="1" w:space="0" w:color="000000"/>
            </w:tcBorders>
            <w:shd w:val="clear" w:color="auto" w:fill="FFFFFF"/>
          </w:tcPr>
          <w:p w14:paraId="6F4F0BED" w14:textId="77777777" w:rsidR="00F26EA0" w:rsidRDefault="00CA0262">
            <w:proofErr w:type="spellStart"/>
            <w:r>
              <w:rPr>
                <w:rFonts w:ascii="Times New Roman" w:hAnsi="Times New Roman"/>
                <w:spacing w:val="-10"/>
                <w:sz w:val="18"/>
                <w:szCs w:val="18"/>
              </w:rPr>
              <w:t>dynamique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des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fluides</w:t>
            </w:r>
            <w:proofErr w:type="spellEnd"/>
          </w:p>
        </w:tc>
      </w:tr>
      <w:tr w:rsidR="00F26EA0" w14:paraId="6F4F0BF2" w14:textId="77777777">
        <w:trPr>
          <w:cantSplit/>
        </w:trPr>
        <w:tc>
          <w:tcPr>
            <w:tcW w:w="685" w:type="dxa"/>
            <w:vMerge/>
            <w:tcBorders>
              <w:top w:val="single" w:sz="2" w:space="0" w:color="000000"/>
              <w:bottom w:val="single" w:sz="2" w:space="0" w:color="000000"/>
            </w:tcBorders>
            <w:shd w:val="clear" w:color="auto" w:fill="FFFFFF"/>
          </w:tcPr>
          <w:p w14:paraId="6F4F0BEF" w14:textId="77777777" w:rsidR="00F26EA0" w:rsidRDefault="00F26EA0">
            <w:pPr>
              <w:rPr>
                <w:rFonts w:ascii="Times New Roman" w:hAnsi="Times New Roman"/>
                <w:b/>
                <w:spacing w:val="-10"/>
                <w:sz w:val="18"/>
                <w:szCs w:val="18"/>
              </w:rPr>
            </w:pPr>
          </w:p>
        </w:tc>
        <w:tc>
          <w:tcPr>
            <w:tcW w:w="4546" w:type="dxa"/>
            <w:gridSpan w:val="2"/>
            <w:tcBorders>
              <w:bottom w:val="single" w:sz="1" w:space="0" w:color="000000"/>
            </w:tcBorders>
            <w:shd w:val="clear" w:color="auto" w:fill="FFFFFF"/>
          </w:tcPr>
          <w:p w14:paraId="6F4F0BF0" w14:textId="77777777" w:rsidR="00F26EA0" w:rsidRDefault="00CA0262">
            <w:r>
              <w:rPr>
                <w:rFonts w:ascii="Times New Roman" w:hAnsi="Times New Roman"/>
                <w:spacing w:val="-10"/>
                <w:sz w:val="18"/>
                <w:szCs w:val="18"/>
              </w:rPr>
              <w:t>JÜRGEN OSTERHAMMEL (ALLEMAGNE)</w:t>
            </w:r>
          </w:p>
        </w:tc>
        <w:tc>
          <w:tcPr>
            <w:tcW w:w="5450" w:type="dxa"/>
            <w:gridSpan w:val="2"/>
            <w:tcBorders>
              <w:bottom w:val="single" w:sz="1" w:space="0" w:color="000000"/>
            </w:tcBorders>
            <w:shd w:val="clear" w:color="auto" w:fill="FFFFFF"/>
          </w:tcPr>
          <w:p w14:paraId="6F4F0BF1" w14:textId="77777777" w:rsidR="00F26EA0" w:rsidRDefault="00CA0262">
            <w:r>
              <w:rPr>
                <w:rFonts w:ascii="Times New Roman" w:hAnsi="Times New Roman"/>
                <w:spacing w:val="-10"/>
                <w:sz w:val="18"/>
                <w:szCs w:val="18"/>
              </w:rPr>
              <w:t>histoire globale</w:t>
            </w:r>
          </w:p>
        </w:tc>
      </w:tr>
      <w:tr w:rsidR="00F26EA0" w14:paraId="6F4F0BF6" w14:textId="77777777">
        <w:trPr>
          <w:cantSplit/>
        </w:trPr>
        <w:tc>
          <w:tcPr>
            <w:tcW w:w="685" w:type="dxa"/>
            <w:vMerge/>
            <w:tcBorders>
              <w:top w:val="single" w:sz="2" w:space="0" w:color="000000"/>
              <w:bottom w:val="single" w:sz="2" w:space="0" w:color="000000"/>
            </w:tcBorders>
            <w:shd w:val="clear" w:color="auto" w:fill="FFFFFF"/>
          </w:tcPr>
          <w:p w14:paraId="6F4F0BF3" w14:textId="77777777" w:rsidR="00F26EA0" w:rsidRDefault="00F26EA0">
            <w:pPr>
              <w:rPr>
                <w:rFonts w:ascii="Times New Roman" w:hAnsi="Times New Roman"/>
                <w:b/>
                <w:spacing w:val="-10"/>
                <w:sz w:val="18"/>
                <w:szCs w:val="18"/>
              </w:rPr>
            </w:pPr>
          </w:p>
        </w:tc>
        <w:tc>
          <w:tcPr>
            <w:tcW w:w="4546" w:type="dxa"/>
            <w:gridSpan w:val="2"/>
            <w:tcBorders>
              <w:bottom w:val="single" w:sz="1" w:space="0" w:color="000000"/>
            </w:tcBorders>
            <w:shd w:val="clear" w:color="auto" w:fill="FFFFFF"/>
          </w:tcPr>
          <w:p w14:paraId="6F4F0BF4" w14:textId="77777777" w:rsidR="00F26EA0" w:rsidRDefault="00CA0262">
            <w:r>
              <w:rPr>
                <w:rFonts w:ascii="Times New Roman" w:hAnsi="Times New Roman"/>
                <w:spacing w:val="-10"/>
                <w:sz w:val="18"/>
                <w:szCs w:val="18"/>
              </w:rPr>
              <w:t>MARILYN STRATHERN (ROYAUME-UNI)</w:t>
            </w:r>
          </w:p>
        </w:tc>
        <w:tc>
          <w:tcPr>
            <w:tcW w:w="5450" w:type="dxa"/>
            <w:gridSpan w:val="2"/>
            <w:tcBorders>
              <w:bottom w:val="single" w:sz="1" w:space="0" w:color="000000"/>
            </w:tcBorders>
            <w:shd w:val="clear" w:color="auto" w:fill="FFFFFF"/>
          </w:tcPr>
          <w:p w14:paraId="6F4F0BF5" w14:textId="77777777" w:rsidR="00F26EA0" w:rsidRDefault="00CA0262">
            <w:proofErr w:type="spellStart"/>
            <w:r>
              <w:rPr>
                <w:rFonts w:ascii="Times New Roman" w:hAnsi="Times New Roman"/>
                <w:spacing w:val="-10"/>
                <w:sz w:val="18"/>
                <w:szCs w:val="18"/>
              </w:rPr>
              <w:t>anthropologie</w:t>
            </w:r>
            <w:proofErr w:type="spellEnd"/>
            <w:r>
              <w:rPr>
                <w:rFonts w:ascii="Times New Roman" w:hAnsi="Times New Roman"/>
                <w:spacing w:val="-10"/>
                <w:sz w:val="18"/>
                <w:szCs w:val="18"/>
              </w:rPr>
              <w:t xml:space="preserve"> sociale</w:t>
            </w:r>
          </w:p>
        </w:tc>
      </w:tr>
      <w:tr w:rsidR="00F26EA0" w14:paraId="6F4F0BFA" w14:textId="77777777">
        <w:trPr>
          <w:cantSplit/>
        </w:trPr>
        <w:tc>
          <w:tcPr>
            <w:tcW w:w="685" w:type="dxa"/>
            <w:vMerge w:val="restart"/>
            <w:tcBorders>
              <w:top w:val="single" w:sz="2" w:space="0" w:color="000000"/>
              <w:bottom w:val="single" w:sz="1" w:space="0" w:color="000000"/>
            </w:tcBorders>
            <w:shd w:val="clear" w:color="auto" w:fill="FFFFFF"/>
          </w:tcPr>
          <w:p w14:paraId="6F4F0BF7" w14:textId="77777777" w:rsidR="00F26EA0" w:rsidRDefault="00CA0262">
            <w:r>
              <w:rPr>
                <w:rFonts w:ascii="Times New Roman" w:hAnsi="Times New Roman"/>
                <w:b/>
                <w:spacing w:val="-10"/>
                <w:sz w:val="18"/>
                <w:szCs w:val="18"/>
              </w:rPr>
              <w:t>2017</w:t>
            </w:r>
          </w:p>
        </w:tc>
        <w:tc>
          <w:tcPr>
            <w:tcW w:w="4546" w:type="dxa"/>
            <w:gridSpan w:val="2"/>
            <w:tcBorders>
              <w:bottom w:val="single" w:sz="1" w:space="0" w:color="000000"/>
            </w:tcBorders>
            <w:shd w:val="clear" w:color="auto" w:fill="FFFFFF"/>
          </w:tcPr>
          <w:p w14:paraId="6F4F0BF8" w14:textId="77777777" w:rsidR="00F26EA0" w:rsidRDefault="00CA0262">
            <w:r>
              <w:rPr>
                <w:rFonts w:ascii="Times New Roman" w:hAnsi="Times New Roman"/>
                <w:spacing w:val="-10"/>
                <w:sz w:val="18"/>
                <w:szCs w:val="18"/>
              </w:rPr>
              <w:t>BINA AGARWAL (INDE/ROYAUME-UNI)</w:t>
            </w:r>
          </w:p>
        </w:tc>
        <w:tc>
          <w:tcPr>
            <w:tcW w:w="5450" w:type="dxa"/>
            <w:gridSpan w:val="2"/>
            <w:tcBorders>
              <w:bottom w:val="single" w:sz="1" w:space="0" w:color="000000"/>
            </w:tcBorders>
            <w:shd w:val="clear" w:color="auto" w:fill="FFFFFF"/>
          </w:tcPr>
          <w:p w14:paraId="6F4F0BF9" w14:textId="77777777" w:rsidR="00F26EA0" w:rsidRDefault="00CA0262">
            <w:proofErr w:type="spellStart"/>
            <w:r>
              <w:rPr>
                <w:rFonts w:ascii="Times New Roman" w:hAnsi="Times New Roman"/>
                <w:spacing w:val="-10"/>
                <w:sz w:val="18"/>
                <w:szCs w:val="18"/>
              </w:rPr>
              <w:t>études</w:t>
            </w:r>
            <w:proofErr w:type="spellEnd"/>
            <w:r>
              <w:rPr>
                <w:rFonts w:ascii="Times New Roman" w:hAnsi="Times New Roman"/>
                <w:spacing w:val="-10"/>
                <w:sz w:val="18"/>
                <w:szCs w:val="18"/>
              </w:rPr>
              <w:t xml:space="preserve"> de </w:t>
            </w:r>
            <w:proofErr w:type="spellStart"/>
            <w:r>
              <w:rPr>
                <w:rFonts w:ascii="Times New Roman" w:hAnsi="Times New Roman"/>
                <w:spacing w:val="-10"/>
                <w:sz w:val="18"/>
                <w:szCs w:val="18"/>
              </w:rPr>
              <w:t>genre</w:t>
            </w:r>
            <w:proofErr w:type="spellEnd"/>
          </w:p>
        </w:tc>
      </w:tr>
      <w:tr w:rsidR="00F26EA0" w:rsidRPr="00FE056C" w14:paraId="6F4F0BFE" w14:textId="77777777">
        <w:trPr>
          <w:cantSplit/>
        </w:trPr>
        <w:tc>
          <w:tcPr>
            <w:tcW w:w="685" w:type="dxa"/>
            <w:vMerge/>
            <w:tcBorders>
              <w:bottom w:val="single" w:sz="1" w:space="0" w:color="000000"/>
            </w:tcBorders>
            <w:shd w:val="clear" w:color="auto" w:fill="FFFFFF"/>
          </w:tcPr>
          <w:p w14:paraId="6F4F0BFB" w14:textId="77777777" w:rsidR="00F26EA0" w:rsidRDefault="00F26EA0">
            <w:pPr>
              <w:rPr>
                <w:rFonts w:ascii="Times New Roman" w:hAnsi="Times New Roman"/>
                <w:b/>
                <w:spacing w:val="-10"/>
                <w:sz w:val="18"/>
                <w:szCs w:val="18"/>
              </w:rPr>
            </w:pPr>
          </w:p>
        </w:tc>
        <w:tc>
          <w:tcPr>
            <w:tcW w:w="4546" w:type="dxa"/>
            <w:gridSpan w:val="2"/>
            <w:tcBorders>
              <w:bottom w:val="single" w:sz="1" w:space="0" w:color="000000"/>
            </w:tcBorders>
            <w:shd w:val="clear" w:color="auto" w:fill="FFFFFF"/>
          </w:tcPr>
          <w:p w14:paraId="6F4F0BFC" w14:textId="77777777" w:rsidR="00F26EA0" w:rsidRDefault="00CA0262">
            <w:r>
              <w:rPr>
                <w:rFonts w:ascii="Times New Roman" w:hAnsi="Times New Roman"/>
                <w:spacing w:val="-10"/>
                <w:sz w:val="18"/>
                <w:szCs w:val="18"/>
              </w:rPr>
              <w:t>ALEIDA ET JAN ASSMANN</w:t>
            </w:r>
          </w:p>
        </w:tc>
        <w:tc>
          <w:tcPr>
            <w:tcW w:w="5450" w:type="dxa"/>
            <w:gridSpan w:val="2"/>
            <w:tcBorders>
              <w:bottom w:val="single" w:sz="1" w:space="0" w:color="000000"/>
            </w:tcBorders>
            <w:shd w:val="clear" w:color="auto" w:fill="FFFFFF"/>
          </w:tcPr>
          <w:p w14:paraId="6F4F0BFD" w14:textId="77777777" w:rsidR="00F26EA0" w:rsidRPr="00B8393A" w:rsidRDefault="00CA0262">
            <w:pPr>
              <w:rPr>
                <w:lang w:val="en-US"/>
              </w:rPr>
            </w:pPr>
            <w:r>
              <w:rPr>
                <w:rFonts w:ascii="Times New Roman" w:hAnsi="Times New Roman"/>
                <w:spacing w:val="-10"/>
                <w:sz w:val="18"/>
                <w:szCs w:val="18"/>
                <w:lang w:val="en-US"/>
              </w:rPr>
              <w:t xml:space="preserve">études sur la </w:t>
            </w:r>
            <w:proofErr w:type="spellStart"/>
            <w:r>
              <w:rPr>
                <w:rFonts w:ascii="Times New Roman" w:hAnsi="Times New Roman"/>
                <w:spacing w:val="-10"/>
                <w:sz w:val="18"/>
                <w:szCs w:val="18"/>
                <w:lang w:val="en-US"/>
              </w:rPr>
              <w:t>mémoire</w:t>
            </w:r>
            <w:proofErr w:type="spellEnd"/>
            <w:r>
              <w:rPr>
                <w:rFonts w:ascii="Times New Roman" w:hAnsi="Times New Roman"/>
                <w:spacing w:val="-10"/>
                <w:sz w:val="18"/>
                <w:szCs w:val="18"/>
                <w:lang w:val="en-US"/>
              </w:rPr>
              <w:t xml:space="preserve"> collective </w:t>
            </w:r>
          </w:p>
        </w:tc>
      </w:tr>
      <w:tr w:rsidR="00F26EA0" w14:paraId="6F4F0C02" w14:textId="77777777">
        <w:trPr>
          <w:cantSplit/>
        </w:trPr>
        <w:tc>
          <w:tcPr>
            <w:tcW w:w="685" w:type="dxa"/>
            <w:vMerge/>
            <w:tcBorders>
              <w:bottom w:val="single" w:sz="1" w:space="0" w:color="000000"/>
            </w:tcBorders>
            <w:shd w:val="clear" w:color="auto" w:fill="FFFFFF"/>
          </w:tcPr>
          <w:p w14:paraId="6F4F0BFF" w14:textId="77777777" w:rsidR="00F26EA0" w:rsidRPr="00956EEE" w:rsidRDefault="00F26EA0">
            <w:pPr>
              <w:rPr>
                <w:rFonts w:ascii="Times New Roman" w:hAnsi="Times New Roman"/>
                <w:b/>
                <w:spacing w:val="-10"/>
                <w:sz w:val="18"/>
                <w:szCs w:val="18"/>
                <w:lang w:val="en-US"/>
                <w:rPrChange w:id="18" w:author="Marcello Foresti" w:date="2022-06-27T17:30:00Z">
                  <w:rPr>
                    <w:rFonts w:ascii="Times New Roman" w:hAnsi="Times New Roman"/>
                    <w:b/>
                    <w:spacing w:val="-10"/>
                    <w:sz w:val="18"/>
                    <w:szCs w:val="18"/>
                  </w:rPr>
                </w:rPrChange>
              </w:rPr>
            </w:pPr>
          </w:p>
        </w:tc>
        <w:tc>
          <w:tcPr>
            <w:tcW w:w="4546" w:type="dxa"/>
            <w:gridSpan w:val="2"/>
            <w:tcBorders>
              <w:bottom w:val="single" w:sz="1" w:space="0" w:color="000000"/>
            </w:tcBorders>
            <w:shd w:val="clear" w:color="auto" w:fill="FFFFFF"/>
          </w:tcPr>
          <w:p w14:paraId="6F4F0C00" w14:textId="77777777" w:rsidR="00F26EA0" w:rsidRPr="00B8393A" w:rsidRDefault="00CA0262">
            <w:pPr>
              <w:rPr>
                <w:lang w:val="de-DE"/>
              </w:rPr>
            </w:pPr>
            <w:r w:rsidRPr="00B8393A">
              <w:rPr>
                <w:rFonts w:ascii="Times New Roman" w:hAnsi="Times New Roman"/>
                <w:spacing w:val="-10"/>
                <w:sz w:val="18"/>
                <w:szCs w:val="18"/>
                <w:lang w:val="de-DE"/>
              </w:rPr>
              <w:t>JAMES P. ALLISON ET ROBERT D.SCHNEIDER (EE.UU.)</w:t>
            </w:r>
          </w:p>
        </w:tc>
        <w:tc>
          <w:tcPr>
            <w:tcW w:w="5450" w:type="dxa"/>
            <w:gridSpan w:val="2"/>
            <w:tcBorders>
              <w:bottom w:val="single" w:sz="1" w:space="0" w:color="000000"/>
            </w:tcBorders>
            <w:shd w:val="clear" w:color="auto" w:fill="FFFFFF"/>
          </w:tcPr>
          <w:p w14:paraId="6F4F0C01" w14:textId="77777777" w:rsidR="00F26EA0" w:rsidRDefault="00CA0262">
            <w:proofErr w:type="spellStart"/>
            <w:r>
              <w:rPr>
                <w:rFonts w:ascii="Times New Roman" w:hAnsi="Times New Roman"/>
                <w:spacing w:val="-10"/>
                <w:sz w:val="18"/>
                <w:szCs w:val="18"/>
                <w:lang w:val="en-US"/>
              </w:rPr>
              <w:t>approches</w:t>
            </w:r>
            <w:proofErr w:type="spellEnd"/>
            <w:r>
              <w:rPr>
                <w:rFonts w:ascii="Times New Roman" w:hAnsi="Times New Roman"/>
                <w:spacing w:val="-10"/>
                <w:sz w:val="18"/>
                <w:szCs w:val="18"/>
                <w:lang w:val="en-US"/>
              </w:rPr>
              <w:t xml:space="preserve"> </w:t>
            </w:r>
            <w:proofErr w:type="spellStart"/>
            <w:r>
              <w:rPr>
                <w:rFonts w:ascii="Times New Roman" w:hAnsi="Times New Roman"/>
                <w:spacing w:val="-10"/>
                <w:sz w:val="18"/>
                <w:szCs w:val="18"/>
                <w:lang w:val="en-US"/>
              </w:rPr>
              <w:t>immunologiques</w:t>
            </w:r>
            <w:proofErr w:type="spellEnd"/>
            <w:r>
              <w:rPr>
                <w:rFonts w:ascii="Times New Roman" w:hAnsi="Times New Roman"/>
                <w:spacing w:val="-10"/>
                <w:sz w:val="18"/>
                <w:szCs w:val="18"/>
                <w:lang w:val="en-US"/>
              </w:rPr>
              <w:t xml:space="preserve"> dans la </w:t>
            </w:r>
            <w:proofErr w:type="spellStart"/>
            <w:r>
              <w:rPr>
                <w:rFonts w:ascii="Times New Roman" w:hAnsi="Times New Roman"/>
                <w:spacing w:val="-10"/>
                <w:sz w:val="18"/>
                <w:szCs w:val="18"/>
                <w:lang w:val="en-US"/>
              </w:rPr>
              <w:t>thérapie</w:t>
            </w:r>
            <w:proofErr w:type="spellEnd"/>
            <w:r>
              <w:rPr>
                <w:rFonts w:ascii="Times New Roman" w:hAnsi="Times New Roman"/>
                <w:spacing w:val="-10"/>
                <w:sz w:val="18"/>
                <w:szCs w:val="18"/>
                <w:lang w:val="en-US"/>
              </w:rPr>
              <w:t xml:space="preserve"> du cancer </w:t>
            </w:r>
          </w:p>
        </w:tc>
      </w:tr>
      <w:tr w:rsidR="00F26EA0" w:rsidRPr="00FE056C" w14:paraId="6F4F0C06" w14:textId="77777777">
        <w:trPr>
          <w:cantSplit/>
        </w:trPr>
        <w:tc>
          <w:tcPr>
            <w:tcW w:w="685" w:type="dxa"/>
            <w:vMerge/>
            <w:tcBorders>
              <w:bottom w:val="single" w:sz="1" w:space="0" w:color="000000"/>
            </w:tcBorders>
            <w:shd w:val="clear" w:color="auto" w:fill="FFFFFF"/>
          </w:tcPr>
          <w:p w14:paraId="6F4F0C03" w14:textId="77777777" w:rsidR="00F26EA0" w:rsidRDefault="00F26EA0">
            <w:pPr>
              <w:rPr>
                <w:rFonts w:ascii="Times New Roman" w:hAnsi="Times New Roman"/>
                <w:b/>
                <w:spacing w:val="-10"/>
                <w:sz w:val="18"/>
                <w:szCs w:val="18"/>
              </w:rPr>
            </w:pPr>
          </w:p>
        </w:tc>
        <w:tc>
          <w:tcPr>
            <w:tcW w:w="4546" w:type="dxa"/>
            <w:gridSpan w:val="2"/>
            <w:tcBorders>
              <w:bottom w:val="single" w:sz="1" w:space="0" w:color="000000"/>
            </w:tcBorders>
            <w:shd w:val="clear" w:color="auto" w:fill="FFFFFF"/>
          </w:tcPr>
          <w:p w14:paraId="6F4F0C04" w14:textId="77777777" w:rsidR="00F26EA0" w:rsidRDefault="00CA0262">
            <w:r>
              <w:rPr>
                <w:rFonts w:ascii="Times New Roman" w:hAnsi="Times New Roman"/>
                <w:spacing w:val="-10"/>
                <w:sz w:val="18"/>
                <w:szCs w:val="18"/>
              </w:rPr>
              <w:t>MICHAËL GILLON (BELGIQUE)</w:t>
            </w:r>
          </w:p>
        </w:tc>
        <w:tc>
          <w:tcPr>
            <w:tcW w:w="5450" w:type="dxa"/>
            <w:gridSpan w:val="2"/>
            <w:tcBorders>
              <w:bottom w:val="single" w:sz="1" w:space="0" w:color="000000"/>
            </w:tcBorders>
            <w:shd w:val="clear" w:color="auto" w:fill="FFFFFF"/>
          </w:tcPr>
          <w:p w14:paraId="6F4F0C05" w14:textId="77777777" w:rsidR="00F26EA0" w:rsidRPr="00B8393A" w:rsidRDefault="00CA0262">
            <w:pPr>
              <w:rPr>
                <w:lang w:val="de-DE"/>
              </w:rPr>
            </w:pPr>
            <w:proofErr w:type="spellStart"/>
            <w:r w:rsidRPr="00B8393A">
              <w:rPr>
                <w:rFonts w:ascii="Times New Roman" w:hAnsi="Times New Roman"/>
                <w:spacing w:val="-10"/>
                <w:sz w:val="18"/>
                <w:szCs w:val="18"/>
                <w:lang w:val="de-DE"/>
              </w:rPr>
              <w:t>les</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planètes</w:t>
            </w:r>
            <w:proofErr w:type="spellEnd"/>
            <w:r w:rsidRPr="00B8393A">
              <w:rPr>
                <w:rFonts w:ascii="Times New Roman" w:hAnsi="Times New Roman"/>
                <w:spacing w:val="-10"/>
                <w:sz w:val="18"/>
                <w:szCs w:val="18"/>
                <w:lang w:val="de-DE"/>
              </w:rPr>
              <w:t xml:space="preserve"> du </w:t>
            </w:r>
            <w:proofErr w:type="spellStart"/>
            <w:r w:rsidRPr="00B8393A">
              <w:rPr>
                <w:rFonts w:ascii="Times New Roman" w:hAnsi="Times New Roman"/>
                <w:spacing w:val="-10"/>
                <w:sz w:val="18"/>
                <w:szCs w:val="18"/>
                <w:lang w:val="de-DE"/>
              </w:rPr>
              <w:t>système</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solaire</w:t>
            </w:r>
            <w:proofErr w:type="spellEnd"/>
            <w:r w:rsidRPr="00B8393A">
              <w:rPr>
                <w:rFonts w:ascii="Times New Roman" w:hAnsi="Times New Roman"/>
                <w:spacing w:val="-10"/>
                <w:sz w:val="18"/>
                <w:szCs w:val="18"/>
                <w:lang w:val="de-DE"/>
              </w:rPr>
              <w:t xml:space="preserve"> et </w:t>
            </w:r>
            <w:proofErr w:type="spellStart"/>
            <w:r w:rsidRPr="00B8393A">
              <w:rPr>
                <w:rFonts w:ascii="Times New Roman" w:hAnsi="Times New Roman"/>
                <w:spacing w:val="-10"/>
                <w:sz w:val="18"/>
                <w:szCs w:val="18"/>
                <w:lang w:val="de-DE"/>
              </w:rPr>
              <w:t>les</w:t>
            </w:r>
            <w:proofErr w:type="spellEnd"/>
            <w:r w:rsidRPr="00B8393A">
              <w:rPr>
                <w:rFonts w:ascii="Times New Roman" w:hAnsi="Times New Roman"/>
                <w:spacing w:val="-10"/>
                <w:sz w:val="18"/>
                <w:szCs w:val="18"/>
                <w:lang w:val="de-DE"/>
              </w:rPr>
              <w:t xml:space="preserve"> </w:t>
            </w:r>
            <w:proofErr w:type="spellStart"/>
            <w:r w:rsidRPr="00B8393A">
              <w:rPr>
                <w:rFonts w:ascii="Times New Roman" w:hAnsi="Times New Roman"/>
                <w:spacing w:val="-10"/>
                <w:sz w:val="18"/>
                <w:szCs w:val="18"/>
                <w:lang w:val="de-DE"/>
              </w:rPr>
              <w:t>exoplanètes</w:t>
            </w:r>
            <w:proofErr w:type="spellEnd"/>
          </w:p>
        </w:tc>
      </w:tr>
      <w:tr w:rsidR="00F26EA0" w14:paraId="6F4F0C0B" w14:textId="77777777">
        <w:trPr>
          <w:cantSplit/>
        </w:trPr>
        <w:tc>
          <w:tcPr>
            <w:tcW w:w="685" w:type="dxa"/>
            <w:vMerge w:val="restart"/>
            <w:tcBorders>
              <w:bottom w:val="single" w:sz="1" w:space="0" w:color="000000"/>
            </w:tcBorders>
            <w:shd w:val="clear" w:color="auto" w:fill="FFFFFF"/>
          </w:tcPr>
          <w:p w14:paraId="6F4F0C07" w14:textId="77777777" w:rsidR="00F26EA0" w:rsidRDefault="00CA0262">
            <w:r>
              <w:rPr>
                <w:rFonts w:ascii="Times New Roman" w:hAnsi="Times New Roman"/>
                <w:b/>
                <w:spacing w:val="-10"/>
                <w:sz w:val="18"/>
                <w:szCs w:val="18"/>
              </w:rPr>
              <w:t>2016</w:t>
            </w:r>
          </w:p>
        </w:tc>
        <w:tc>
          <w:tcPr>
            <w:tcW w:w="4535" w:type="dxa"/>
            <w:tcBorders>
              <w:top w:val="single" w:sz="1" w:space="0" w:color="000000"/>
              <w:bottom w:val="single" w:sz="1" w:space="0" w:color="000000"/>
            </w:tcBorders>
            <w:shd w:val="clear" w:color="auto" w:fill="FFFFFF"/>
          </w:tcPr>
          <w:p w14:paraId="6F4F0C08" w14:textId="77777777" w:rsidR="00F26EA0" w:rsidRDefault="00CA0262">
            <w:r>
              <w:rPr>
                <w:rFonts w:ascii="Times New Roman" w:hAnsi="Times New Roman"/>
                <w:spacing w:val="-10"/>
                <w:sz w:val="18"/>
                <w:szCs w:val="18"/>
              </w:rPr>
              <w:t>PIERO BOITANI (ITALIE)</w:t>
            </w:r>
          </w:p>
        </w:tc>
        <w:tc>
          <w:tcPr>
            <w:tcW w:w="5331" w:type="dxa"/>
            <w:gridSpan w:val="2"/>
            <w:tcBorders>
              <w:top w:val="single" w:sz="1" w:space="0" w:color="000000"/>
              <w:bottom w:val="single" w:sz="1" w:space="0" w:color="000000"/>
            </w:tcBorders>
            <w:shd w:val="clear" w:color="auto" w:fill="FFFFFF"/>
          </w:tcPr>
          <w:p w14:paraId="6F4F0C09" w14:textId="77777777" w:rsidR="00F26EA0" w:rsidRDefault="00CA0262">
            <w:proofErr w:type="spellStart"/>
            <w:r>
              <w:rPr>
                <w:rFonts w:ascii="Times New Roman" w:hAnsi="Times New Roman"/>
                <w:spacing w:val="-10"/>
                <w:sz w:val="18"/>
                <w:szCs w:val="18"/>
              </w:rPr>
              <w:t>littérature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comparée</w:t>
            </w:r>
            <w:proofErr w:type="spellEnd"/>
          </w:p>
        </w:tc>
        <w:tc>
          <w:tcPr>
            <w:tcW w:w="130" w:type="dxa"/>
            <w:tcBorders>
              <w:top w:val="single" w:sz="1" w:space="0" w:color="000000"/>
              <w:bottom w:val="single" w:sz="1" w:space="0" w:color="000000"/>
            </w:tcBorders>
            <w:shd w:val="clear" w:color="auto" w:fill="FFFFFF"/>
          </w:tcPr>
          <w:p w14:paraId="6F4F0C0A" w14:textId="77777777" w:rsidR="00F26EA0" w:rsidRDefault="00F26EA0">
            <w:pPr>
              <w:rPr>
                <w:sz w:val="18"/>
                <w:szCs w:val="18"/>
              </w:rPr>
            </w:pPr>
          </w:p>
        </w:tc>
      </w:tr>
      <w:tr w:rsidR="00F26EA0" w14:paraId="6F4F0C10" w14:textId="77777777">
        <w:trPr>
          <w:cantSplit/>
        </w:trPr>
        <w:tc>
          <w:tcPr>
            <w:tcW w:w="685" w:type="dxa"/>
            <w:vMerge/>
            <w:tcBorders>
              <w:bottom w:val="single" w:sz="1" w:space="0" w:color="000000"/>
            </w:tcBorders>
            <w:shd w:val="clear" w:color="auto" w:fill="FFFFFF"/>
          </w:tcPr>
          <w:p w14:paraId="6F4F0C0C" w14:textId="77777777" w:rsidR="00F26EA0" w:rsidRDefault="00F26EA0">
            <w:pPr>
              <w:rPr>
                <w:rFonts w:ascii="Times New Roman" w:hAnsi="Times New Roman"/>
                <w:b/>
                <w:spacing w:val="-10"/>
                <w:sz w:val="18"/>
                <w:szCs w:val="18"/>
              </w:rPr>
            </w:pPr>
          </w:p>
        </w:tc>
        <w:tc>
          <w:tcPr>
            <w:tcW w:w="4535" w:type="dxa"/>
            <w:tcBorders>
              <w:bottom w:val="single" w:sz="1" w:space="0" w:color="000000"/>
            </w:tcBorders>
            <w:shd w:val="clear" w:color="auto" w:fill="FFFFFF"/>
          </w:tcPr>
          <w:p w14:paraId="6F4F0C0D" w14:textId="77777777" w:rsidR="00F26EA0" w:rsidRDefault="00CA0262">
            <w:r>
              <w:rPr>
                <w:rFonts w:ascii="Times New Roman" w:hAnsi="Times New Roman"/>
                <w:spacing w:val="-10"/>
                <w:sz w:val="18"/>
                <w:szCs w:val="18"/>
              </w:rPr>
              <w:t>FEDERICO CAPASSO (ITALIE (E.U.)</w:t>
            </w:r>
          </w:p>
        </w:tc>
        <w:tc>
          <w:tcPr>
            <w:tcW w:w="5331" w:type="dxa"/>
            <w:gridSpan w:val="2"/>
            <w:tcBorders>
              <w:bottom w:val="single" w:sz="1" w:space="0" w:color="000000"/>
            </w:tcBorders>
            <w:shd w:val="clear" w:color="auto" w:fill="FFFFFF"/>
          </w:tcPr>
          <w:p w14:paraId="6F4F0C0E" w14:textId="77777777" w:rsidR="00F26EA0" w:rsidRDefault="00CA0262">
            <w:proofErr w:type="spellStart"/>
            <w:r>
              <w:rPr>
                <w:rFonts w:ascii="Times New Roman" w:hAnsi="Times New Roman"/>
                <w:spacing w:val="-10"/>
                <w:sz w:val="18"/>
                <w:szCs w:val="18"/>
              </w:rPr>
              <w:t>photonique</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appliquée</w:t>
            </w:r>
            <w:proofErr w:type="spellEnd"/>
          </w:p>
        </w:tc>
        <w:tc>
          <w:tcPr>
            <w:tcW w:w="130" w:type="dxa"/>
            <w:tcBorders>
              <w:bottom w:val="single" w:sz="1" w:space="0" w:color="000000"/>
            </w:tcBorders>
            <w:shd w:val="clear" w:color="auto" w:fill="FFFFFF"/>
          </w:tcPr>
          <w:p w14:paraId="6F4F0C0F" w14:textId="77777777" w:rsidR="00F26EA0" w:rsidRDefault="00F26EA0">
            <w:pPr>
              <w:rPr>
                <w:sz w:val="18"/>
                <w:szCs w:val="18"/>
              </w:rPr>
            </w:pPr>
          </w:p>
        </w:tc>
      </w:tr>
      <w:tr w:rsidR="00F26EA0" w14:paraId="6F4F0C15" w14:textId="77777777">
        <w:trPr>
          <w:cantSplit/>
        </w:trPr>
        <w:tc>
          <w:tcPr>
            <w:tcW w:w="685" w:type="dxa"/>
            <w:vMerge/>
            <w:tcBorders>
              <w:bottom w:val="single" w:sz="1" w:space="0" w:color="000000"/>
            </w:tcBorders>
            <w:shd w:val="clear" w:color="auto" w:fill="FFFFFF"/>
          </w:tcPr>
          <w:p w14:paraId="6F4F0C11" w14:textId="77777777" w:rsidR="00F26EA0" w:rsidRDefault="00F26EA0">
            <w:pPr>
              <w:rPr>
                <w:rFonts w:ascii="Times New Roman" w:hAnsi="Times New Roman"/>
                <w:b/>
                <w:spacing w:val="-10"/>
                <w:sz w:val="18"/>
                <w:szCs w:val="18"/>
              </w:rPr>
            </w:pPr>
          </w:p>
        </w:tc>
        <w:tc>
          <w:tcPr>
            <w:tcW w:w="4535" w:type="dxa"/>
            <w:tcBorders>
              <w:bottom w:val="single" w:sz="1" w:space="0" w:color="000000"/>
            </w:tcBorders>
            <w:shd w:val="clear" w:color="auto" w:fill="FFFFFF"/>
          </w:tcPr>
          <w:p w14:paraId="6F4F0C12" w14:textId="77777777" w:rsidR="00F26EA0" w:rsidRDefault="00CA0262">
            <w:r>
              <w:rPr>
                <w:rFonts w:ascii="Times New Roman" w:hAnsi="Times New Roman"/>
                <w:spacing w:val="-10"/>
                <w:sz w:val="18"/>
                <w:szCs w:val="18"/>
              </w:rPr>
              <w:t>REINHARD JAHN (ALLEMAGNE)</w:t>
            </w:r>
          </w:p>
        </w:tc>
        <w:tc>
          <w:tcPr>
            <w:tcW w:w="5331" w:type="dxa"/>
            <w:gridSpan w:val="2"/>
            <w:tcBorders>
              <w:bottom w:val="single" w:sz="1" w:space="0" w:color="000000"/>
            </w:tcBorders>
            <w:shd w:val="clear" w:color="auto" w:fill="FFFFFF"/>
          </w:tcPr>
          <w:p w14:paraId="6F4F0C13" w14:textId="77777777" w:rsidR="00F26EA0" w:rsidRDefault="00CA0262">
            <w:proofErr w:type="spellStart"/>
            <w:r>
              <w:rPr>
                <w:rFonts w:ascii="Times New Roman" w:hAnsi="Times New Roman"/>
                <w:spacing w:val="-10"/>
                <w:sz w:val="18"/>
                <w:szCs w:val="18"/>
              </w:rPr>
              <w:t>neurosciences</w:t>
            </w:r>
            <w:proofErr w:type="spellEnd"/>
            <w:r>
              <w:rPr>
                <w:rFonts w:ascii="Times New Roman" w:hAnsi="Times New Roman"/>
                <w:spacing w:val="-10"/>
                <w:sz w:val="18"/>
                <w:szCs w:val="18"/>
              </w:rPr>
              <w:t xml:space="preserve"> </w:t>
            </w:r>
            <w:proofErr w:type="spellStart"/>
            <w:r>
              <w:rPr>
                <w:rFonts w:ascii="Times New Roman" w:hAnsi="Times New Roman"/>
                <w:spacing w:val="-10"/>
                <w:sz w:val="18"/>
                <w:szCs w:val="18"/>
              </w:rPr>
              <w:t>moléculaires</w:t>
            </w:r>
            <w:proofErr w:type="spellEnd"/>
            <w:r>
              <w:rPr>
                <w:rFonts w:ascii="Times New Roman" w:hAnsi="Times New Roman"/>
                <w:spacing w:val="-10"/>
                <w:sz w:val="18"/>
                <w:szCs w:val="18"/>
              </w:rPr>
              <w:t xml:space="preserve"> et </w:t>
            </w:r>
            <w:proofErr w:type="spellStart"/>
            <w:r>
              <w:rPr>
                <w:rFonts w:ascii="Times New Roman" w:hAnsi="Times New Roman"/>
                <w:spacing w:val="-10"/>
                <w:sz w:val="18"/>
                <w:szCs w:val="18"/>
              </w:rPr>
              <w:t>cellulaires</w:t>
            </w:r>
            <w:proofErr w:type="spellEnd"/>
          </w:p>
        </w:tc>
        <w:tc>
          <w:tcPr>
            <w:tcW w:w="130" w:type="dxa"/>
            <w:tcBorders>
              <w:bottom w:val="single" w:sz="1" w:space="0" w:color="000000"/>
            </w:tcBorders>
            <w:shd w:val="clear" w:color="auto" w:fill="FFFFFF"/>
          </w:tcPr>
          <w:p w14:paraId="6F4F0C14" w14:textId="77777777" w:rsidR="00F26EA0" w:rsidRDefault="00F26EA0">
            <w:pPr>
              <w:rPr>
                <w:sz w:val="18"/>
                <w:szCs w:val="18"/>
              </w:rPr>
            </w:pPr>
          </w:p>
        </w:tc>
      </w:tr>
      <w:tr w:rsidR="00F26EA0" w14:paraId="6F4F0C1A" w14:textId="77777777">
        <w:trPr>
          <w:cantSplit/>
        </w:trPr>
        <w:tc>
          <w:tcPr>
            <w:tcW w:w="685" w:type="dxa"/>
            <w:vMerge/>
            <w:tcBorders>
              <w:bottom w:val="single" w:sz="1" w:space="0" w:color="000000"/>
            </w:tcBorders>
            <w:shd w:val="clear" w:color="auto" w:fill="FFFFFF"/>
          </w:tcPr>
          <w:p w14:paraId="6F4F0C16" w14:textId="77777777" w:rsidR="00F26EA0" w:rsidRDefault="00F26EA0">
            <w:pPr>
              <w:rPr>
                <w:rFonts w:ascii="Times New Roman" w:hAnsi="Times New Roman"/>
                <w:b/>
                <w:spacing w:val="-10"/>
                <w:sz w:val="18"/>
                <w:szCs w:val="18"/>
              </w:rPr>
            </w:pPr>
          </w:p>
        </w:tc>
        <w:tc>
          <w:tcPr>
            <w:tcW w:w="4535" w:type="dxa"/>
            <w:tcBorders>
              <w:bottom w:val="single" w:sz="1" w:space="0" w:color="000000"/>
            </w:tcBorders>
            <w:shd w:val="clear" w:color="auto" w:fill="FFFFFF"/>
          </w:tcPr>
          <w:p w14:paraId="6F4F0C17" w14:textId="77777777" w:rsidR="00F26EA0" w:rsidRDefault="00CA0262">
            <w:r>
              <w:rPr>
                <w:rFonts w:ascii="Times New Roman" w:hAnsi="Times New Roman"/>
                <w:spacing w:val="-10"/>
                <w:sz w:val="18"/>
                <w:szCs w:val="18"/>
              </w:rPr>
              <w:t>ROBERT O. KEOHANE (USA)</w:t>
            </w:r>
          </w:p>
        </w:tc>
        <w:tc>
          <w:tcPr>
            <w:tcW w:w="5331" w:type="dxa"/>
            <w:gridSpan w:val="2"/>
            <w:tcBorders>
              <w:bottom w:val="single" w:sz="1" w:space="0" w:color="000000"/>
            </w:tcBorders>
            <w:shd w:val="clear" w:color="auto" w:fill="FFFFFF"/>
          </w:tcPr>
          <w:p w14:paraId="6F4F0C18" w14:textId="77777777" w:rsidR="00F26EA0" w:rsidRDefault="00CA0262">
            <w:r>
              <w:rPr>
                <w:rFonts w:ascii="Times New Roman" w:hAnsi="Times New Roman"/>
                <w:spacing w:val="-10"/>
                <w:sz w:val="18"/>
                <w:szCs w:val="18"/>
                <w:lang w:val="en-US"/>
              </w:rPr>
              <w:t xml:space="preserve">relations </w:t>
            </w:r>
            <w:proofErr w:type="spellStart"/>
            <w:r>
              <w:rPr>
                <w:rFonts w:ascii="Times New Roman" w:hAnsi="Times New Roman"/>
                <w:spacing w:val="-10"/>
                <w:sz w:val="18"/>
                <w:szCs w:val="18"/>
                <w:lang w:val="en-US"/>
              </w:rPr>
              <w:t>internationales</w:t>
            </w:r>
            <w:proofErr w:type="spellEnd"/>
            <w:r>
              <w:rPr>
                <w:rFonts w:ascii="Times New Roman" w:hAnsi="Times New Roman"/>
                <w:spacing w:val="-10"/>
                <w:sz w:val="18"/>
                <w:szCs w:val="18"/>
                <w:lang w:val="en-US"/>
              </w:rPr>
              <w:t xml:space="preserve">: </w:t>
            </w:r>
            <w:proofErr w:type="spellStart"/>
            <w:r>
              <w:rPr>
                <w:rFonts w:ascii="Times New Roman" w:hAnsi="Times New Roman"/>
                <w:spacing w:val="-10"/>
                <w:sz w:val="18"/>
                <w:szCs w:val="18"/>
                <w:lang w:val="en-US"/>
              </w:rPr>
              <w:t>histoire</w:t>
            </w:r>
            <w:proofErr w:type="spellEnd"/>
            <w:r>
              <w:rPr>
                <w:rFonts w:ascii="Times New Roman" w:hAnsi="Times New Roman"/>
                <w:spacing w:val="-10"/>
                <w:sz w:val="18"/>
                <w:szCs w:val="18"/>
                <w:lang w:val="en-US"/>
              </w:rPr>
              <w:t xml:space="preserve"> et </w:t>
            </w:r>
            <w:proofErr w:type="spellStart"/>
            <w:r>
              <w:rPr>
                <w:rFonts w:ascii="Times New Roman" w:hAnsi="Times New Roman"/>
                <w:spacing w:val="-10"/>
                <w:sz w:val="18"/>
                <w:szCs w:val="18"/>
                <w:lang w:val="en-US"/>
              </w:rPr>
              <w:t>théorie</w:t>
            </w:r>
            <w:proofErr w:type="spellEnd"/>
          </w:p>
        </w:tc>
        <w:tc>
          <w:tcPr>
            <w:tcW w:w="130" w:type="dxa"/>
            <w:tcBorders>
              <w:bottom w:val="single" w:sz="1" w:space="0" w:color="000000"/>
            </w:tcBorders>
            <w:shd w:val="clear" w:color="auto" w:fill="FFFFFF"/>
          </w:tcPr>
          <w:p w14:paraId="6F4F0C19" w14:textId="77777777" w:rsidR="00F26EA0" w:rsidRDefault="00F26EA0">
            <w:pPr>
              <w:rPr>
                <w:sz w:val="18"/>
                <w:szCs w:val="18"/>
                <w:lang w:val="en-US"/>
              </w:rPr>
            </w:pPr>
          </w:p>
        </w:tc>
      </w:tr>
      <w:tr w:rsidR="00F26EA0" w14:paraId="6F4F0C1F" w14:textId="77777777">
        <w:trPr>
          <w:cantSplit/>
        </w:trPr>
        <w:tc>
          <w:tcPr>
            <w:tcW w:w="685" w:type="dxa"/>
            <w:vMerge w:val="restart"/>
            <w:tcBorders>
              <w:bottom w:val="single" w:sz="1" w:space="0" w:color="000000"/>
            </w:tcBorders>
            <w:shd w:val="clear" w:color="auto" w:fill="FFFFFF"/>
          </w:tcPr>
          <w:p w14:paraId="6F4F0C1B" w14:textId="77777777" w:rsidR="00F26EA0" w:rsidRDefault="00CA0262">
            <w:r>
              <w:rPr>
                <w:rFonts w:ascii="Times New Roman" w:hAnsi="Times New Roman"/>
                <w:b/>
                <w:spacing w:val="-10"/>
                <w:sz w:val="18"/>
                <w:szCs w:val="18"/>
              </w:rPr>
              <w:t>2015</w:t>
            </w:r>
          </w:p>
        </w:tc>
        <w:tc>
          <w:tcPr>
            <w:tcW w:w="4535" w:type="dxa"/>
            <w:tcBorders>
              <w:bottom w:val="single" w:sz="1" w:space="0" w:color="000000"/>
            </w:tcBorders>
            <w:shd w:val="clear" w:color="auto" w:fill="FFFFFF"/>
          </w:tcPr>
          <w:p w14:paraId="6F4F0C1C" w14:textId="77777777" w:rsidR="00F26EA0" w:rsidRDefault="00CA0262">
            <w:r>
              <w:rPr>
                <w:rFonts w:ascii="Times New Roman" w:hAnsi="Times New Roman"/>
                <w:spacing w:val="-10"/>
                <w:sz w:val="18"/>
                <w:szCs w:val="18"/>
              </w:rPr>
              <w:t>HANS BELTING (ALLEMAGNE)</w:t>
            </w:r>
          </w:p>
        </w:tc>
        <w:tc>
          <w:tcPr>
            <w:tcW w:w="5331" w:type="dxa"/>
            <w:gridSpan w:val="2"/>
            <w:tcBorders>
              <w:bottom w:val="single" w:sz="1" w:space="0" w:color="000000"/>
            </w:tcBorders>
            <w:shd w:val="clear" w:color="auto" w:fill="FFFFFF"/>
          </w:tcPr>
          <w:p w14:paraId="6F4F0C1D" w14:textId="77777777" w:rsidR="00F26EA0" w:rsidRDefault="00CA0262">
            <w:r>
              <w:rPr>
                <w:rFonts w:ascii="Times New Roman" w:hAnsi="Times New Roman"/>
                <w:spacing w:val="-10"/>
                <w:sz w:val="18"/>
                <w:szCs w:val="18"/>
              </w:rPr>
              <w:t>histoire de l'art  européen 1300-1700</w:t>
            </w:r>
          </w:p>
        </w:tc>
        <w:tc>
          <w:tcPr>
            <w:tcW w:w="130" w:type="dxa"/>
            <w:tcBorders>
              <w:bottom w:val="single" w:sz="1" w:space="0" w:color="000000"/>
            </w:tcBorders>
            <w:shd w:val="clear" w:color="auto" w:fill="FFFFFF"/>
          </w:tcPr>
          <w:p w14:paraId="6F4F0C1E" w14:textId="77777777" w:rsidR="00F26EA0" w:rsidRDefault="00F26EA0">
            <w:pPr>
              <w:rPr>
                <w:sz w:val="18"/>
                <w:szCs w:val="18"/>
              </w:rPr>
            </w:pPr>
          </w:p>
        </w:tc>
      </w:tr>
      <w:tr w:rsidR="00F26EA0" w14:paraId="6F4F0C24" w14:textId="77777777">
        <w:trPr>
          <w:cantSplit/>
        </w:trPr>
        <w:tc>
          <w:tcPr>
            <w:tcW w:w="685" w:type="dxa"/>
            <w:vMerge/>
            <w:tcBorders>
              <w:bottom w:val="single" w:sz="1" w:space="0" w:color="000000"/>
            </w:tcBorders>
            <w:shd w:val="clear" w:color="auto" w:fill="FFFFFF"/>
          </w:tcPr>
          <w:p w14:paraId="6F4F0C20" w14:textId="77777777" w:rsidR="00F26EA0" w:rsidRDefault="00F26EA0">
            <w:pPr>
              <w:rPr>
                <w:rFonts w:ascii="Times New Roman" w:hAnsi="Times New Roman"/>
                <w:b/>
                <w:spacing w:val="-10"/>
                <w:sz w:val="18"/>
                <w:szCs w:val="18"/>
              </w:rPr>
            </w:pPr>
          </w:p>
        </w:tc>
        <w:tc>
          <w:tcPr>
            <w:tcW w:w="4535" w:type="dxa"/>
            <w:tcBorders>
              <w:bottom w:val="single" w:sz="1" w:space="0" w:color="000000"/>
            </w:tcBorders>
            <w:shd w:val="clear" w:color="auto" w:fill="FFFFFF"/>
          </w:tcPr>
          <w:p w14:paraId="6F4F0C21" w14:textId="77777777" w:rsidR="00F26EA0" w:rsidRDefault="00CA0262">
            <w:r>
              <w:rPr>
                <w:rFonts w:ascii="Times New Roman" w:hAnsi="Times New Roman"/>
                <w:spacing w:val="-10"/>
                <w:sz w:val="18"/>
                <w:szCs w:val="18"/>
              </w:rPr>
              <w:t>FRANCIS HALZEN (BELGIQUE/USA)</w:t>
            </w:r>
          </w:p>
        </w:tc>
        <w:tc>
          <w:tcPr>
            <w:tcW w:w="5331" w:type="dxa"/>
            <w:gridSpan w:val="2"/>
            <w:tcBorders>
              <w:bottom w:val="single" w:sz="1" w:space="0" w:color="000000"/>
            </w:tcBorders>
            <w:shd w:val="clear" w:color="auto" w:fill="FFFFFF"/>
          </w:tcPr>
          <w:p w14:paraId="6F4F0C22" w14:textId="77777777" w:rsidR="00F26EA0" w:rsidRDefault="00CA0262">
            <w:r>
              <w:rPr>
                <w:rFonts w:ascii="Times New Roman" w:hAnsi="Times New Roman"/>
                <w:spacing w:val="-10"/>
                <w:sz w:val="18"/>
                <w:szCs w:val="18"/>
                <w:lang w:val="en-US"/>
              </w:rPr>
              <w:t xml:space="preserve">physique des </w:t>
            </w:r>
            <w:proofErr w:type="spellStart"/>
            <w:r>
              <w:rPr>
                <w:rFonts w:ascii="Times New Roman" w:hAnsi="Times New Roman"/>
                <w:spacing w:val="-10"/>
                <w:sz w:val="18"/>
                <w:szCs w:val="18"/>
                <w:lang w:val="en-US"/>
              </w:rPr>
              <w:t>astroparticules</w:t>
            </w:r>
            <w:proofErr w:type="spellEnd"/>
            <w:r>
              <w:rPr>
                <w:rFonts w:ascii="Times New Roman" w:hAnsi="Times New Roman"/>
                <w:spacing w:val="-10"/>
                <w:sz w:val="18"/>
                <w:szCs w:val="18"/>
                <w:lang w:val="en-US"/>
              </w:rPr>
              <w:t xml:space="preserve"> y </w:t>
            </w:r>
            <w:proofErr w:type="spellStart"/>
            <w:r>
              <w:rPr>
                <w:rFonts w:ascii="Times New Roman" w:hAnsi="Times New Roman"/>
                <w:spacing w:val="-10"/>
                <w:sz w:val="18"/>
                <w:szCs w:val="18"/>
                <w:lang w:val="en-US"/>
              </w:rPr>
              <w:t>compr</w:t>
            </w:r>
            <w:proofErr w:type="spellEnd"/>
            <w:r>
              <w:rPr>
                <w:rFonts w:ascii="Times New Roman" w:hAnsi="Times New Roman"/>
                <w:spacing w:val="-10"/>
                <w:sz w:val="18"/>
                <w:szCs w:val="18"/>
                <w:lang w:val="en-US"/>
              </w:rPr>
              <w:t xml:space="preserve">  observation des neutrinos et  rayons gamma</w:t>
            </w:r>
          </w:p>
        </w:tc>
        <w:tc>
          <w:tcPr>
            <w:tcW w:w="130" w:type="dxa"/>
            <w:tcBorders>
              <w:bottom w:val="single" w:sz="1" w:space="0" w:color="000000"/>
            </w:tcBorders>
            <w:shd w:val="clear" w:color="auto" w:fill="FFFFFF"/>
          </w:tcPr>
          <w:p w14:paraId="6F4F0C23" w14:textId="77777777" w:rsidR="00F26EA0" w:rsidRDefault="00F26EA0">
            <w:pPr>
              <w:rPr>
                <w:sz w:val="18"/>
                <w:szCs w:val="18"/>
                <w:lang w:val="en-US"/>
              </w:rPr>
            </w:pPr>
          </w:p>
        </w:tc>
      </w:tr>
      <w:tr w:rsidR="00F26EA0" w14:paraId="6F4F0C29" w14:textId="77777777">
        <w:trPr>
          <w:cantSplit/>
        </w:trPr>
        <w:tc>
          <w:tcPr>
            <w:tcW w:w="685" w:type="dxa"/>
            <w:vMerge/>
            <w:tcBorders>
              <w:bottom w:val="single" w:sz="1" w:space="0" w:color="000000"/>
            </w:tcBorders>
            <w:shd w:val="clear" w:color="auto" w:fill="FFFFFF"/>
          </w:tcPr>
          <w:p w14:paraId="6F4F0C25" w14:textId="77777777" w:rsidR="00F26EA0" w:rsidRDefault="00F26EA0">
            <w:pPr>
              <w:rPr>
                <w:rFonts w:ascii="Times New Roman" w:hAnsi="Times New Roman"/>
                <w:b/>
                <w:spacing w:val="-10"/>
                <w:sz w:val="18"/>
                <w:szCs w:val="18"/>
              </w:rPr>
            </w:pPr>
          </w:p>
        </w:tc>
        <w:tc>
          <w:tcPr>
            <w:tcW w:w="4535" w:type="dxa"/>
            <w:tcBorders>
              <w:bottom w:val="single" w:sz="1" w:space="0" w:color="000000"/>
            </w:tcBorders>
            <w:shd w:val="clear" w:color="auto" w:fill="FFFFFF"/>
          </w:tcPr>
          <w:p w14:paraId="6F4F0C26" w14:textId="77777777" w:rsidR="00F26EA0" w:rsidRDefault="00CA0262">
            <w:r>
              <w:rPr>
                <w:rFonts w:ascii="Times New Roman" w:hAnsi="Times New Roman"/>
                <w:spacing w:val="-10"/>
                <w:sz w:val="18"/>
                <w:szCs w:val="18"/>
              </w:rPr>
              <w:t>DAVID MICHAEL KARL (USA)</w:t>
            </w:r>
          </w:p>
        </w:tc>
        <w:tc>
          <w:tcPr>
            <w:tcW w:w="5331" w:type="dxa"/>
            <w:gridSpan w:val="2"/>
            <w:tcBorders>
              <w:bottom w:val="single" w:sz="1" w:space="0" w:color="000000"/>
            </w:tcBorders>
            <w:shd w:val="clear" w:color="auto" w:fill="FFFFFF"/>
          </w:tcPr>
          <w:p w14:paraId="6F4F0C27" w14:textId="77777777" w:rsidR="00F26EA0" w:rsidRDefault="00CA0262">
            <w:proofErr w:type="spellStart"/>
            <w:r>
              <w:rPr>
                <w:rFonts w:ascii="Times New Roman" w:hAnsi="Times New Roman"/>
                <w:spacing w:val="-10"/>
                <w:sz w:val="18"/>
                <w:szCs w:val="18"/>
              </w:rPr>
              <w:t>océanographie</w:t>
            </w:r>
            <w:proofErr w:type="spellEnd"/>
          </w:p>
        </w:tc>
        <w:tc>
          <w:tcPr>
            <w:tcW w:w="130" w:type="dxa"/>
            <w:tcBorders>
              <w:bottom w:val="single" w:sz="1" w:space="0" w:color="000000"/>
            </w:tcBorders>
            <w:shd w:val="clear" w:color="auto" w:fill="FFFFFF"/>
          </w:tcPr>
          <w:p w14:paraId="6F4F0C28" w14:textId="77777777" w:rsidR="00F26EA0" w:rsidRDefault="00F26EA0">
            <w:pPr>
              <w:rPr>
                <w:sz w:val="18"/>
                <w:szCs w:val="18"/>
              </w:rPr>
            </w:pPr>
          </w:p>
        </w:tc>
      </w:tr>
      <w:tr w:rsidR="00F26EA0" w14:paraId="6F4F0C2E" w14:textId="77777777">
        <w:trPr>
          <w:cantSplit/>
        </w:trPr>
        <w:tc>
          <w:tcPr>
            <w:tcW w:w="685" w:type="dxa"/>
            <w:vMerge/>
            <w:tcBorders>
              <w:bottom w:val="single" w:sz="1" w:space="0" w:color="000000"/>
            </w:tcBorders>
            <w:shd w:val="clear" w:color="auto" w:fill="FFFFFF"/>
          </w:tcPr>
          <w:p w14:paraId="6F4F0C2A" w14:textId="77777777" w:rsidR="00F26EA0" w:rsidRDefault="00F26EA0">
            <w:pPr>
              <w:rPr>
                <w:rFonts w:ascii="Times New Roman" w:hAnsi="Times New Roman"/>
                <w:b/>
                <w:spacing w:val="-10"/>
                <w:sz w:val="18"/>
                <w:szCs w:val="18"/>
              </w:rPr>
            </w:pPr>
          </w:p>
        </w:tc>
        <w:tc>
          <w:tcPr>
            <w:tcW w:w="4535" w:type="dxa"/>
            <w:tcBorders>
              <w:bottom w:val="single" w:sz="1" w:space="0" w:color="000000"/>
            </w:tcBorders>
            <w:shd w:val="clear" w:color="auto" w:fill="FFFFFF"/>
          </w:tcPr>
          <w:p w14:paraId="6F4F0C2B" w14:textId="77777777" w:rsidR="00F26EA0" w:rsidRDefault="00CA0262">
            <w:r>
              <w:rPr>
                <w:rFonts w:ascii="Times New Roman" w:hAnsi="Times New Roman"/>
                <w:spacing w:val="-10"/>
                <w:sz w:val="18"/>
                <w:szCs w:val="18"/>
              </w:rPr>
              <w:t>JOEL MOKYR (USA/ISRAËL)</w:t>
            </w:r>
          </w:p>
        </w:tc>
        <w:tc>
          <w:tcPr>
            <w:tcW w:w="5331" w:type="dxa"/>
            <w:gridSpan w:val="2"/>
            <w:tcBorders>
              <w:bottom w:val="single" w:sz="1" w:space="0" w:color="000000"/>
            </w:tcBorders>
            <w:shd w:val="clear" w:color="auto" w:fill="FFFFFF"/>
          </w:tcPr>
          <w:p w14:paraId="6F4F0C2C" w14:textId="77777777" w:rsidR="00F26EA0" w:rsidRDefault="00CA0262">
            <w:r>
              <w:rPr>
                <w:rFonts w:ascii="Times New Roman" w:hAnsi="Times New Roman"/>
                <w:spacing w:val="-10"/>
                <w:sz w:val="18"/>
                <w:szCs w:val="18"/>
              </w:rPr>
              <w:t xml:space="preserve">histoire </w:t>
            </w:r>
            <w:proofErr w:type="spellStart"/>
            <w:r>
              <w:rPr>
                <w:rFonts w:ascii="Times New Roman" w:hAnsi="Times New Roman"/>
                <w:spacing w:val="-10"/>
                <w:sz w:val="18"/>
                <w:szCs w:val="18"/>
              </w:rPr>
              <w:t>économique</w:t>
            </w:r>
            <w:proofErr w:type="spellEnd"/>
          </w:p>
        </w:tc>
        <w:tc>
          <w:tcPr>
            <w:tcW w:w="130" w:type="dxa"/>
            <w:tcBorders>
              <w:bottom w:val="single" w:sz="1" w:space="0" w:color="000000"/>
            </w:tcBorders>
            <w:shd w:val="clear" w:color="auto" w:fill="FFFFFF"/>
          </w:tcPr>
          <w:p w14:paraId="6F4F0C2D" w14:textId="77777777" w:rsidR="00F26EA0" w:rsidRDefault="00F26EA0">
            <w:pPr>
              <w:rPr>
                <w:sz w:val="18"/>
                <w:szCs w:val="18"/>
              </w:rPr>
            </w:pPr>
          </w:p>
        </w:tc>
      </w:tr>
      <w:tr w:rsidR="00F26EA0" w14:paraId="6F4F0C32" w14:textId="77777777">
        <w:trPr>
          <w:cantSplit/>
        </w:trPr>
        <w:tc>
          <w:tcPr>
            <w:tcW w:w="685" w:type="dxa"/>
            <w:vMerge w:val="restart"/>
            <w:tcBorders>
              <w:bottom w:val="single" w:sz="1" w:space="0" w:color="000000"/>
            </w:tcBorders>
            <w:shd w:val="clear" w:color="auto" w:fill="FFFFFF"/>
          </w:tcPr>
          <w:p w14:paraId="6F4F0C2F" w14:textId="77777777" w:rsidR="00F26EA0" w:rsidRDefault="00CA0262">
            <w:r>
              <w:rPr>
                <w:rFonts w:ascii="Times New Roman" w:hAnsi="Times New Roman"/>
                <w:b/>
                <w:sz w:val="18"/>
                <w:szCs w:val="18"/>
                <w:lang w:val="fr-FR"/>
              </w:rPr>
              <w:t>2014</w:t>
            </w:r>
          </w:p>
        </w:tc>
        <w:tc>
          <w:tcPr>
            <w:tcW w:w="4535" w:type="dxa"/>
            <w:tcBorders>
              <w:bottom w:val="single" w:sz="1" w:space="0" w:color="000000"/>
            </w:tcBorders>
            <w:shd w:val="clear" w:color="auto" w:fill="FFFFFF"/>
          </w:tcPr>
          <w:p w14:paraId="6F4F0C30" w14:textId="77777777" w:rsidR="00F26EA0" w:rsidRDefault="00CA0262">
            <w:r>
              <w:rPr>
                <w:rFonts w:ascii="Times New Roman" w:hAnsi="Times New Roman"/>
                <w:spacing w:val="-10"/>
                <w:sz w:val="18"/>
                <w:szCs w:val="18"/>
              </w:rPr>
              <w:t>IAN HACKING (CANADA)</w:t>
            </w:r>
          </w:p>
        </w:tc>
        <w:tc>
          <w:tcPr>
            <w:tcW w:w="5461" w:type="dxa"/>
            <w:gridSpan w:val="3"/>
            <w:tcBorders>
              <w:bottom w:val="single" w:sz="1" w:space="0" w:color="000000"/>
            </w:tcBorders>
            <w:shd w:val="clear" w:color="auto" w:fill="FFFFFF"/>
          </w:tcPr>
          <w:p w14:paraId="6F4F0C31" w14:textId="77777777" w:rsidR="00F26EA0" w:rsidRDefault="00CA0262">
            <w:r>
              <w:rPr>
                <w:rFonts w:ascii="Times New Roman" w:hAnsi="Times New Roman"/>
                <w:sz w:val="18"/>
                <w:szCs w:val="18"/>
                <w:lang w:val="fr-FR"/>
              </w:rPr>
              <w:t>épistémologie et théorie de la connaissance</w:t>
            </w:r>
          </w:p>
        </w:tc>
      </w:tr>
      <w:tr w:rsidR="00F26EA0" w14:paraId="6F4F0C36" w14:textId="77777777">
        <w:trPr>
          <w:cantSplit/>
        </w:trPr>
        <w:tc>
          <w:tcPr>
            <w:tcW w:w="685" w:type="dxa"/>
            <w:vMerge/>
            <w:tcBorders>
              <w:bottom w:val="single" w:sz="1" w:space="0" w:color="000000"/>
            </w:tcBorders>
            <w:shd w:val="clear" w:color="auto" w:fill="FFFFFF"/>
          </w:tcPr>
          <w:p w14:paraId="6F4F0C33"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34" w14:textId="77777777" w:rsidR="00F26EA0" w:rsidRDefault="00CA0262">
            <w:r>
              <w:rPr>
                <w:rFonts w:ascii="Times New Roman" w:hAnsi="Times New Roman"/>
                <w:spacing w:val="-10"/>
                <w:sz w:val="18"/>
                <w:szCs w:val="18"/>
              </w:rPr>
              <w:t>DENNIS SULLIVAN   (USA)</w:t>
            </w:r>
          </w:p>
        </w:tc>
        <w:tc>
          <w:tcPr>
            <w:tcW w:w="5461" w:type="dxa"/>
            <w:gridSpan w:val="3"/>
            <w:tcBorders>
              <w:bottom w:val="single" w:sz="1" w:space="0" w:color="000000"/>
            </w:tcBorders>
            <w:shd w:val="clear" w:color="auto" w:fill="FFFFFF"/>
          </w:tcPr>
          <w:p w14:paraId="6F4F0C35" w14:textId="77777777" w:rsidR="00F26EA0" w:rsidRDefault="00CA0262">
            <w:r>
              <w:rPr>
                <w:rFonts w:ascii="Times New Roman" w:hAnsi="Times New Roman"/>
                <w:sz w:val="18"/>
                <w:szCs w:val="18"/>
                <w:lang w:val="fr-FR"/>
              </w:rPr>
              <w:t>mathématiques (pures ou appliqués)</w:t>
            </w:r>
          </w:p>
        </w:tc>
      </w:tr>
      <w:tr w:rsidR="00F26EA0" w:rsidRPr="00FE056C" w14:paraId="6F4F0C3A" w14:textId="77777777">
        <w:trPr>
          <w:cantSplit/>
        </w:trPr>
        <w:tc>
          <w:tcPr>
            <w:tcW w:w="685" w:type="dxa"/>
            <w:vMerge/>
            <w:tcBorders>
              <w:bottom w:val="single" w:sz="1" w:space="0" w:color="000000"/>
            </w:tcBorders>
            <w:shd w:val="clear" w:color="auto" w:fill="FFFFFF"/>
          </w:tcPr>
          <w:p w14:paraId="6F4F0C37"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38" w14:textId="77777777" w:rsidR="00F26EA0" w:rsidRDefault="00CA0262">
            <w:r>
              <w:rPr>
                <w:rFonts w:ascii="Times New Roman" w:hAnsi="Times New Roman"/>
                <w:spacing w:val="-10"/>
                <w:sz w:val="18"/>
                <w:szCs w:val="18"/>
              </w:rPr>
              <w:t>DAVID TILMAN (USA)</w:t>
            </w:r>
          </w:p>
        </w:tc>
        <w:tc>
          <w:tcPr>
            <w:tcW w:w="5461" w:type="dxa"/>
            <w:gridSpan w:val="3"/>
            <w:tcBorders>
              <w:bottom w:val="single" w:sz="1" w:space="0" w:color="000000"/>
            </w:tcBorders>
            <w:shd w:val="clear" w:color="auto" w:fill="FFFFFF"/>
          </w:tcPr>
          <w:p w14:paraId="6F4F0C39" w14:textId="77777777" w:rsidR="00F26EA0" w:rsidRPr="00B8393A" w:rsidRDefault="00CA0262">
            <w:pPr>
              <w:rPr>
                <w:lang w:val="en-US"/>
              </w:rPr>
            </w:pPr>
            <w:r>
              <w:rPr>
                <w:rFonts w:ascii="Times New Roman" w:hAnsi="Times New Roman"/>
                <w:sz w:val="18"/>
                <w:szCs w:val="18"/>
                <w:lang w:val="fr-FR"/>
              </w:rPr>
              <w:t xml:space="preserve">écologie des </w:t>
            </w:r>
            <w:proofErr w:type="gramStart"/>
            <w:r>
              <w:rPr>
                <w:rFonts w:ascii="Times New Roman" w:hAnsi="Times New Roman"/>
                <w:sz w:val="18"/>
                <w:szCs w:val="18"/>
                <w:lang w:val="fr-FR"/>
              </w:rPr>
              <w:t>plantes:</w:t>
            </w:r>
            <w:proofErr w:type="gramEnd"/>
            <w:r>
              <w:rPr>
                <w:rFonts w:ascii="Times New Roman" w:hAnsi="Times New Roman"/>
                <w:sz w:val="18"/>
                <w:szCs w:val="18"/>
                <w:lang w:val="fr-FR"/>
              </w:rPr>
              <w:t xml:space="preserve"> aspects fondamentaux et/ou appliqués</w:t>
            </w:r>
          </w:p>
        </w:tc>
      </w:tr>
      <w:tr w:rsidR="00F26EA0" w14:paraId="6F4F0C3E" w14:textId="77777777">
        <w:trPr>
          <w:cantSplit/>
        </w:trPr>
        <w:tc>
          <w:tcPr>
            <w:tcW w:w="685" w:type="dxa"/>
            <w:vMerge/>
            <w:tcBorders>
              <w:bottom w:val="single" w:sz="1" w:space="0" w:color="000000"/>
            </w:tcBorders>
            <w:shd w:val="clear" w:color="auto" w:fill="FFFFFF"/>
          </w:tcPr>
          <w:p w14:paraId="6F4F0C3B"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3C" w14:textId="77777777" w:rsidR="00F26EA0" w:rsidRDefault="00CA0262">
            <w:r>
              <w:rPr>
                <w:rFonts w:ascii="Times New Roman" w:hAnsi="Times New Roman"/>
                <w:spacing w:val="-10"/>
                <w:sz w:val="18"/>
                <w:szCs w:val="18"/>
              </w:rPr>
              <w:t>MARIO TORELLI  (ITALIE)</w:t>
            </w:r>
          </w:p>
        </w:tc>
        <w:tc>
          <w:tcPr>
            <w:tcW w:w="5461" w:type="dxa"/>
            <w:gridSpan w:val="3"/>
            <w:tcBorders>
              <w:bottom w:val="single" w:sz="1" w:space="0" w:color="000000"/>
            </w:tcBorders>
            <w:shd w:val="clear" w:color="auto" w:fill="FFFFFF"/>
          </w:tcPr>
          <w:p w14:paraId="6F4F0C3D" w14:textId="77777777" w:rsidR="00F26EA0" w:rsidRDefault="00CA0262">
            <w:r>
              <w:rPr>
                <w:rFonts w:ascii="Times New Roman" w:hAnsi="Times New Roman"/>
                <w:sz w:val="18"/>
                <w:szCs w:val="18"/>
                <w:lang w:val="fr-FR"/>
              </w:rPr>
              <w:t>archéologie classique</w:t>
            </w:r>
          </w:p>
        </w:tc>
      </w:tr>
      <w:tr w:rsidR="00F26EA0" w14:paraId="6F4F0C42" w14:textId="77777777">
        <w:trPr>
          <w:cantSplit/>
        </w:trPr>
        <w:tc>
          <w:tcPr>
            <w:tcW w:w="685" w:type="dxa"/>
            <w:vMerge w:val="restart"/>
            <w:tcBorders>
              <w:bottom w:val="single" w:sz="1" w:space="0" w:color="000000"/>
            </w:tcBorders>
            <w:shd w:val="clear" w:color="auto" w:fill="FFFFFF"/>
          </w:tcPr>
          <w:p w14:paraId="6F4F0C3F" w14:textId="77777777" w:rsidR="00F26EA0" w:rsidRDefault="00CA0262">
            <w:r>
              <w:rPr>
                <w:rFonts w:ascii="Times New Roman" w:hAnsi="Times New Roman"/>
                <w:b/>
                <w:sz w:val="18"/>
                <w:szCs w:val="18"/>
                <w:lang w:val="fr-FR"/>
              </w:rPr>
              <w:t>2013</w:t>
            </w:r>
          </w:p>
        </w:tc>
        <w:tc>
          <w:tcPr>
            <w:tcW w:w="4535" w:type="dxa"/>
            <w:tcBorders>
              <w:bottom w:val="single" w:sz="1" w:space="0" w:color="000000"/>
            </w:tcBorders>
            <w:shd w:val="clear" w:color="auto" w:fill="FFFFFF"/>
          </w:tcPr>
          <w:p w14:paraId="6F4F0C40" w14:textId="77777777" w:rsidR="00F26EA0" w:rsidRDefault="00CA0262">
            <w:r>
              <w:rPr>
                <w:rFonts w:ascii="Times New Roman" w:hAnsi="Times New Roman"/>
                <w:spacing w:val="-10"/>
                <w:sz w:val="18"/>
                <w:szCs w:val="18"/>
              </w:rPr>
              <w:t>ALAIN ASPECT (FRANCE)</w:t>
            </w:r>
          </w:p>
        </w:tc>
        <w:tc>
          <w:tcPr>
            <w:tcW w:w="5461" w:type="dxa"/>
            <w:gridSpan w:val="3"/>
            <w:tcBorders>
              <w:bottom w:val="single" w:sz="1" w:space="0" w:color="000000"/>
            </w:tcBorders>
            <w:shd w:val="clear" w:color="auto" w:fill="FFFFFF"/>
          </w:tcPr>
          <w:p w14:paraId="6F4F0C41" w14:textId="77777777" w:rsidR="00F26EA0" w:rsidRDefault="00CA0262">
            <w:r>
              <w:rPr>
                <w:rFonts w:ascii="Times New Roman" w:hAnsi="Times New Roman"/>
                <w:sz w:val="18"/>
                <w:szCs w:val="18"/>
                <w:lang w:val="fr-FR"/>
              </w:rPr>
              <w:t>informatique et communication quantiques</w:t>
            </w:r>
          </w:p>
        </w:tc>
      </w:tr>
      <w:tr w:rsidR="00F26EA0" w14:paraId="6F4F0C46" w14:textId="77777777">
        <w:trPr>
          <w:cantSplit/>
        </w:trPr>
        <w:tc>
          <w:tcPr>
            <w:tcW w:w="685" w:type="dxa"/>
            <w:vMerge/>
            <w:tcBorders>
              <w:bottom w:val="single" w:sz="1" w:space="0" w:color="000000"/>
            </w:tcBorders>
            <w:shd w:val="clear" w:color="auto" w:fill="FFFFFF"/>
          </w:tcPr>
          <w:p w14:paraId="6F4F0C43"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44" w14:textId="77777777" w:rsidR="00F26EA0" w:rsidRDefault="00CA0262">
            <w:r>
              <w:rPr>
                <w:rFonts w:ascii="Times New Roman" w:hAnsi="Times New Roman"/>
                <w:spacing w:val="-10"/>
                <w:sz w:val="18"/>
                <w:szCs w:val="18"/>
              </w:rPr>
              <w:t>MANUEL CASTELLS (USA/CATALOGNE)</w:t>
            </w:r>
          </w:p>
        </w:tc>
        <w:tc>
          <w:tcPr>
            <w:tcW w:w="5461" w:type="dxa"/>
            <w:gridSpan w:val="3"/>
            <w:tcBorders>
              <w:bottom w:val="single" w:sz="1" w:space="0" w:color="000000"/>
            </w:tcBorders>
            <w:shd w:val="clear" w:color="auto" w:fill="FFFFFF"/>
          </w:tcPr>
          <w:p w14:paraId="6F4F0C45" w14:textId="77777777" w:rsidR="00F26EA0" w:rsidRDefault="00CA0262">
            <w:r>
              <w:rPr>
                <w:rFonts w:ascii="Times New Roman" w:hAnsi="Times New Roman"/>
                <w:sz w:val="18"/>
                <w:szCs w:val="18"/>
                <w:lang w:val="fr-FR"/>
              </w:rPr>
              <w:t>sociologie</w:t>
            </w:r>
          </w:p>
        </w:tc>
      </w:tr>
      <w:tr w:rsidR="00F26EA0" w:rsidRPr="00FE056C" w14:paraId="6F4F0C4A" w14:textId="77777777">
        <w:trPr>
          <w:cantSplit/>
        </w:trPr>
        <w:tc>
          <w:tcPr>
            <w:tcW w:w="685" w:type="dxa"/>
            <w:vMerge/>
            <w:tcBorders>
              <w:bottom w:val="single" w:sz="1" w:space="0" w:color="000000"/>
            </w:tcBorders>
            <w:shd w:val="clear" w:color="auto" w:fill="FFFFFF"/>
          </w:tcPr>
          <w:p w14:paraId="6F4F0C47"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48" w14:textId="77777777" w:rsidR="00F26EA0" w:rsidRDefault="00CA0262">
            <w:r>
              <w:rPr>
                <w:rFonts w:ascii="Times New Roman" w:hAnsi="Times New Roman"/>
                <w:spacing w:val="-10"/>
                <w:sz w:val="18"/>
                <w:szCs w:val="18"/>
              </w:rPr>
              <w:t>PASCALE COSSART (FRANCE)</w:t>
            </w:r>
          </w:p>
        </w:tc>
        <w:tc>
          <w:tcPr>
            <w:tcW w:w="5461" w:type="dxa"/>
            <w:gridSpan w:val="3"/>
            <w:tcBorders>
              <w:bottom w:val="single" w:sz="1" w:space="0" w:color="000000"/>
            </w:tcBorders>
            <w:shd w:val="clear" w:color="auto" w:fill="FFFFFF"/>
          </w:tcPr>
          <w:p w14:paraId="6F4F0C49" w14:textId="77777777" w:rsidR="00F26EA0" w:rsidRPr="00B8393A" w:rsidRDefault="00CA0262">
            <w:pPr>
              <w:rPr>
                <w:lang w:val="en-US"/>
              </w:rPr>
            </w:pPr>
            <w:r>
              <w:rPr>
                <w:rFonts w:ascii="Times New Roman" w:hAnsi="Times New Roman"/>
                <w:sz w:val="18"/>
                <w:szCs w:val="18"/>
                <w:lang w:val="fr-FR"/>
              </w:rPr>
              <w:t xml:space="preserve">maladies </w:t>
            </w:r>
            <w:proofErr w:type="gramStart"/>
            <w:r>
              <w:rPr>
                <w:rFonts w:ascii="Times New Roman" w:hAnsi="Times New Roman"/>
                <w:sz w:val="18"/>
                <w:szCs w:val="18"/>
                <w:lang w:val="fr-FR"/>
              </w:rPr>
              <w:t>infectieuses:</w:t>
            </w:r>
            <w:proofErr w:type="gramEnd"/>
            <w:r>
              <w:rPr>
                <w:rFonts w:ascii="Times New Roman" w:hAnsi="Times New Roman"/>
                <w:sz w:val="18"/>
                <w:szCs w:val="18"/>
                <w:lang w:val="fr-FR"/>
              </w:rPr>
              <w:t xml:space="preserve"> recherches fondamentales et aspects cliniques</w:t>
            </w:r>
          </w:p>
        </w:tc>
      </w:tr>
      <w:tr w:rsidR="00F26EA0" w14:paraId="6F4F0C4E" w14:textId="77777777">
        <w:trPr>
          <w:cantSplit/>
        </w:trPr>
        <w:tc>
          <w:tcPr>
            <w:tcW w:w="685" w:type="dxa"/>
            <w:vMerge/>
            <w:tcBorders>
              <w:bottom w:val="single" w:sz="1" w:space="0" w:color="000000"/>
            </w:tcBorders>
            <w:shd w:val="clear" w:color="auto" w:fill="FFFFFF"/>
          </w:tcPr>
          <w:p w14:paraId="6F4F0C4B"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4C" w14:textId="77777777" w:rsidR="00F26EA0" w:rsidRDefault="00CA0262">
            <w:r>
              <w:rPr>
                <w:rFonts w:ascii="Times New Roman" w:hAnsi="Times New Roman"/>
                <w:spacing w:val="-10"/>
                <w:sz w:val="18"/>
                <w:szCs w:val="18"/>
              </w:rPr>
              <w:t>ANDRÉ VAUCHEZ (FRANCE)</w:t>
            </w:r>
          </w:p>
        </w:tc>
        <w:tc>
          <w:tcPr>
            <w:tcW w:w="5461" w:type="dxa"/>
            <w:gridSpan w:val="3"/>
            <w:tcBorders>
              <w:bottom w:val="single" w:sz="1" w:space="0" w:color="000000"/>
            </w:tcBorders>
            <w:shd w:val="clear" w:color="auto" w:fill="FFFFFF"/>
          </w:tcPr>
          <w:p w14:paraId="6F4F0C4D" w14:textId="77777777" w:rsidR="00F26EA0" w:rsidRDefault="00CA0262">
            <w:r>
              <w:rPr>
                <w:rFonts w:ascii="Times New Roman" w:hAnsi="Times New Roman"/>
                <w:sz w:val="18"/>
                <w:szCs w:val="18"/>
                <w:lang w:val="fr-FR"/>
              </w:rPr>
              <w:t xml:space="preserve">histoire du moyen-âge </w:t>
            </w:r>
          </w:p>
        </w:tc>
      </w:tr>
      <w:tr w:rsidR="00F26EA0" w:rsidRPr="00FE056C" w14:paraId="6F4F0C52" w14:textId="77777777">
        <w:trPr>
          <w:cantSplit/>
        </w:trPr>
        <w:tc>
          <w:tcPr>
            <w:tcW w:w="685" w:type="dxa"/>
            <w:vMerge w:val="restart"/>
            <w:tcBorders>
              <w:bottom w:val="single" w:sz="1" w:space="0" w:color="000000"/>
            </w:tcBorders>
            <w:shd w:val="clear" w:color="auto" w:fill="FFFFFF"/>
          </w:tcPr>
          <w:p w14:paraId="6F4F0C4F" w14:textId="77777777" w:rsidR="00F26EA0" w:rsidRDefault="00CA0262">
            <w:r>
              <w:rPr>
                <w:rFonts w:ascii="Times New Roman" w:hAnsi="Times New Roman"/>
                <w:b/>
                <w:sz w:val="18"/>
                <w:szCs w:val="18"/>
                <w:lang w:val="fr-FR"/>
              </w:rPr>
              <w:t>2012</w:t>
            </w:r>
          </w:p>
        </w:tc>
        <w:tc>
          <w:tcPr>
            <w:tcW w:w="4535" w:type="dxa"/>
            <w:tcBorders>
              <w:bottom w:val="single" w:sz="1" w:space="0" w:color="000000"/>
            </w:tcBorders>
            <w:shd w:val="clear" w:color="auto" w:fill="FFFFFF"/>
          </w:tcPr>
          <w:p w14:paraId="6F4F0C50" w14:textId="77777777" w:rsidR="00F26EA0" w:rsidRDefault="00CA0262">
            <w:r>
              <w:rPr>
                <w:rFonts w:ascii="Times New Roman" w:hAnsi="Times New Roman"/>
                <w:spacing w:val="-10"/>
                <w:sz w:val="18"/>
                <w:szCs w:val="18"/>
              </w:rPr>
              <w:t>RONALD DWORKIN (USA)</w:t>
            </w:r>
          </w:p>
        </w:tc>
        <w:tc>
          <w:tcPr>
            <w:tcW w:w="5461" w:type="dxa"/>
            <w:gridSpan w:val="3"/>
            <w:tcBorders>
              <w:bottom w:val="single" w:sz="1" w:space="0" w:color="000000"/>
            </w:tcBorders>
            <w:shd w:val="clear" w:color="auto" w:fill="FFFFFF"/>
          </w:tcPr>
          <w:p w14:paraId="6F4F0C51" w14:textId="77777777" w:rsidR="00F26EA0" w:rsidRPr="00B8393A" w:rsidRDefault="00CA0262">
            <w:pPr>
              <w:rPr>
                <w:lang w:val="de-DE"/>
              </w:rPr>
            </w:pPr>
            <w:r>
              <w:rPr>
                <w:rFonts w:ascii="Times New Roman" w:hAnsi="Times New Roman"/>
                <w:sz w:val="18"/>
                <w:szCs w:val="18"/>
                <w:lang w:val="fr-FR"/>
              </w:rPr>
              <w:t>théorie et philosophie du droit</w:t>
            </w:r>
          </w:p>
        </w:tc>
      </w:tr>
      <w:tr w:rsidR="00F26EA0" w14:paraId="6F4F0C56" w14:textId="77777777">
        <w:trPr>
          <w:cantSplit/>
        </w:trPr>
        <w:tc>
          <w:tcPr>
            <w:tcW w:w="685" w:type="dxa"/>
            <w:vMerge/>
            <w:tcBorders>
              <w:bottom w:val="single" w:sz="1" w:space="0" w:color="000000"/>
            </w:tcBorders>
            <w:shd w:val="clear" w:color="auto" w:fill="FFFFFF"/>
          </w:tcPr>
          <w:p w14:paraId="6F4F0C53"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54" w14:textId="77777777" w:rsidR="00F26EA0" w:rsidRDefault="00CA0262">
            <w:r>
              <w:rPr>
                <w:rFonts w:ascii="Times New Roman" w:hAnsi="Times New Roman"/>
                <w:spacing w:val="-10"/>
                <w:sz w:val="18"/>
                <w:szCs w:val="18"/>
              </w:rPr>
              <w:t>REINHARD STROHM (ALLEMAGNE)</w:t>
            </w:r>
          </w:p>
        </w:tc>
        <w:tc>
          <w:tcPr>
            <w:tcW w:w="5461" w:type="dxa"/>
            <w:gridSpan w:val="3"/>
            <w:tcBorders>
              <w:bottom w:val="single" w:sz="1" w:space="0" w:color="000000"/>
            </w:tcBorders>
            <w:shd w:val="clear" w:color="auto" w:fill="FFFFFF"/>
          </w:tcPr>
          <w:p w14:paraId="6F4F0C55" w14:textId="77777777" w:rsidR="00F26EA0" w:rsidRDefault="00CA0262">
            <w:r>
              <w:rPr>
                <w:rFonts w:ascii="Times New Roman" w:hAnsi="Times New Roman"/>
                <w:sz w:val="18"/>
                <w:szCs w:val="18"/>
                <w:lang w:val="fr-FR"/>
              </w:rPr>
              <w:t>musicologie</w:t>
            </w:r>
          </w:p>
        </w:tc>
      </w:tr>
      <w:tr w:rsidR="00F26EA0" w14:paraId="6F4F0C5A" w14:textId="77777777">
        <w:trPr>
          <w:cantSplit/>
        </w:trPr>
        <w:tc>
          <w:tcPr>
            <w:tcW w:w="685" w:type="dxa"/>
            <w:vMerge/>
            <w:tcBorders>
              <w:bottom w:val="single" w:sz="1" w:space="0" w:color="000000"/>
            </w:tcBorders>
            <w:shd w:val="clear" w:color="auto" w:fill="FFFFFF"/>
          </w:tcPr>
          <w:p w14:paraId="6F4F0C57"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58" w14:textId="77777777" w:rsidR="00F26EA0" w:rsidRDefault="00CA0262">
            <w:r>
              <w:rPr>
                <w:rFonts w:ascii="Times New Roman" w:hAnsi="Times New Roman"/>
                <w:spacing w:val="-10"/>
                <w:sz w:val="18"/>
                <w:szCs w:val="18"/>
              </w:rPr>
              <w:t>KURT LAMBECK (AUSTRALIE)</w:t>
            </w:r>
          </w:p>
        </w:tc>
        <w:tc>
          <w:tcPr>
            <w:tcW w:w="5461" w:type="dxa"/>
            <w:gridSpan w:val="3"/>
            <w:tcBorders>
              <w:bottom w:val="single" w:sz="1" w:space="0" w:color="000000"/>
            </w:tcBorders>
            <w:shd w:val="clear" w:color="auto" w:fill="FFFFFF"/>
          </w:tcPr>
          <w:p w14:paraId="6F4F0C59" w14:textId="77777777" w:rsidR="00F26EA0" w:rsidRDefault="00CA0262">
            <w:r>
              <w:rPr>
                <w:rFonts w:ascii="Times New Roman" w:hAnsi="Times New Roman"/>
                <w:sz w:val="18"/>
                <w:szCs w:val="18"/>
                <w:lang w:val="fr-FR"/>
              </w:rPr>
              <w:t>sciences de la terre solide, contributions interdisciplinaires</w:t>
            </w:r>
          </w:p>
        </w:tc>
      </w:tr>
      <w:tr w:rsidR="00F26EA0" w14:paraId="6F4F0C5E" w14:textId="77777777">
        <w:trPr>
          <w:cantSplit/>
        </w:trPr>
        <w:tc>
          <w:tcPr>
            <w:tcW w:w="685" w:type="dxa"/>
            <w:vMerge/>
            <w:tcBorders>
              <w:bottom w:val="single" w:sz="1" w:space="0" w:color="000000"/>
            </w:tcBorders>
            <w:shd w:val="clear" w:color="auto" w:fill="FFFFFF"/>
          </w:tcPr>
          <w:p w14:paraId="6F4F0C5B"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5C" w14:textId="77777777" w:rsidR="00F26EA0" w:rsidRDefault="00CA0262">
            <w:r>
              <w:rPr>
                <w:rFonts w:ascii="Times New Roman" w:hAnsi="Times New Roman"/>
                <w:spacing w:val="-10"/>
                <w:sz w:val="18"/>
                <w:szCs w:val="18"/>
              </w:rPr>
              <w:t>DAVID BAULCOMBE (ROYAUME UNI)</w:t>
            </w:r>
          </w:p>
        </w:tc>
        <w:tc>
          <w:tcPr>
            <w:tcW w:w="5461" w:type="dxa"/>
            <w:gridSpan w:val="3"/>
            <w:tcBorders>
              <w:bottom w:val="single" w:sz="1" w:space="0" w:color="000000"/>
            </w:tcBorders>
            <w:shd w:val="clear" w:color="auto" w:fill="FFFFFF"/>
          </w:tcPr>
          <w:p w14:paraId="6F4F0C5D" w14:textId="77777777" w:rsidR="00F26EA0" w:rsidRDefault="00CA0262">
            <w:proofErr w:type="spellStart"/>
            <w:r>
              <w:rPr>
                <w:rFonts w:ascii="Times New Roman" w:hAnsi="Times New Roman"/>
                <w:sz w:val="18"/>
                <w:szCs w:val="18"/>
                <w:lang w:val="fr-FR"/>
              </w:rPr>
              <w:t>epigénétique</w:t>
            </w:r>
            <w:proofErr w:type="spellEnd"/>
          </w:p>
        </w:tc>
      </w:tr>
      <w:tr w:rsidR="00F26EA0" w14:paraId="6F4F0C62" w14:textId="77777777">
        <w:trPr>
          <w:cantSplit/>
        </w:trPr>
        <w:tc>
          <w:tcPr>
            <w:tcW w:w="685" w:type="dxa"/>
            <w:vMerge w:val="restart"/>
            <w:tcBorders>
              <w:bottom w:val="single" w:sz="1" w:space="0" w:color="000000"/>
            </w:tcBorders>
            <w:shd w:val="clear" w:color="auto" w:fill="FFFFFF"/>
          </w:tcPr>
          <w:p w14:paraId="6F4F0C5F" w14:textId="77777777" w:rsidR="00F26EA0" w:rsidRDefault="00CA0262">
            <w:r>
              <w:rPr>
                <w:rFonts w:ascii="Times New Roman" w:hAnsi="Times New Roman"/>
                <w:b/>
                <w:sz w:val="18"/>
                <w:szCs w:val="18"/>
                <w:lang w:val="fr-FR"/>
              </w:rPr>
              <w:t>2011</w:t>
            </w:r>
          </w:p>
        </w:tc>
        <w:tc>
          <w:tcPr>
            <w:tcW w:w="4535" w:type="dxa"/>
            <w:tcBorders>
              <w:bottom w:val="single" w:sz="1" w:space="0" w:color="000000"/>
            </w:tcBorders>
            <w:shd w:val="clear" w:color="auto" w:fill="FFFFFF"/>
          </w:tcPr>
          <w:p w14:paraId="6F4F0C60" w14:textId="77777777" w:rsidR="00F26EA0" w:rsidRDefault="00CA0262">
            <w:r>
              <w:rPr>
                <w:rFonts w:ascii="Times New Roman" w:hAnsi="Times New Roman"/>
                <w:sz w:val="18"/>
                <w:szCs w:val="18"/>
                <w:lang w:val="fr-FR"/>
              </w:rPr>
              <w:t>BRONISLAW BACZKO (SUISSE/POLOGNE)</w:t>
            </w:r>
          </w:p>
        </w:tc>
        <w:tc>
          <w:tcPr>
            <w:tcW w:w="5461" w:type="dxa"/>
            <w:gridSpan w:val="3"/>
            <w:tcBorders>
              <w:bottom w:val="single" w:sz="1" w:space="0" w:color="000000"/>
            </w:tcBorders>
            <w:shd w:val="clear" w:color="auto" w:fill="FFFFFF"/>
          </w:tcPr>
          <w:p w14:paraId="6F4F0C61" w14:textId="77777777" w:rsidR="00F26EA0" w:rsidRDefault="00CA0262">
            <w:proofErr w:type="spellStart"/>
            <w:r>
              <w:rPr>
                <w:rFonts w:ascii="Times New Roman" w:hAnsi="Times New Roman"/>
                <w:sz w:val="18"/>
                <w:szCs w:val="18"/>
                <w:lang w:val="fr-FR"/>
              </w:rPr>
              <w:t>etudes</w:t>
            </w:r>
            <w:proofErr w:type="spellEnd"/>
            <w:r>
              <w:rPr>
                <w:rFonts w:ascii="Times New Roman" w:hAnsi="Times New Roman"/>
                <w:sz w:val="18"/>
                <w:szCs w:val="18"/>
                <w:lang w:val="fr-FR"/>
              </w:rPr>
              <w:t xml:space="preserve"> sur les lumières</w:t>
            </w:r>
          </w:p>
        </w:tc>
      </w:tr>
      <w:tr w:rsidR="00F26EA0" w14:paraId="6F4F0C66" w14:textId="77777777">
        <w:trPr>
          <w:cantSplit/>
        </w:trPr>
        <w:tc>
          <w:tcPr>
            <w:tcW w:w="685" w:type="dxa"/>
            <w:vMerge/>
            <w:tcBorders>
              <w:bottom w:val="single" w:sz="1" w:space="0" w:color="000000"/>
            </w:tcBorders>
            <w:shd w:val="clear" w:color="auto" w:fill="FFFFFF"/>
          </w:tcPr>
          <w:p w14:paraId="6F4F0C63"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64" w14:textId="77777777" w:rsidR="00F26EA0" w:rsidRDefault="00CA0262">
            <w:proofErr w:type="gramStart"/>
            <w:r>
              <w:rPr>
                <w:rFonts w:ascii="Times New Roman" w:hAnsi="Times New Roman"/>
                <w:sz w:val="18"/>
                <w:szCs w:val="18"/>
                <w:lang w:val="fr-FR"/>
              </w:rPr>
              <w:t>PETER  BROWN</w:t>
            </w:r>
            <w:proofErr w:type="gramEnd"/>
            <w:r>
              <w:rPr>
                <w:rFonts w:ascii="Times New Roman" w:hAnsi="Times New Roman"/>
                <w:sz w:val="18"/>
                <w:szCs w:val="18"/>
                <w:lang w:val="fr-FR"/>
              </w:rPr>
              <w:t xml:space="preserve"> (IRLANDE)</w:t>
            </w:r>
          </w:p>
        </w:tc>
        <w:tc>
          <w:tcPr>
            <w:tcW w:w="5461" w:type="dxa"/>
            <w:gridSpan w:val="3"/>
            <w:tcBorders>
              <w:bottom w:val="single" w:sz="1" w:space="0" w:color="000000"/>
            </w:tcBorders>
            <w:shd w:val="clear" w:color="auto" w:fill="FFFFFF"/>
          </w:tcPr>
          <w:p w14:paraId="6F4F0C65" w14:textId="77777777" w:rsidR="00F26EA0" w:rsidRDefault="00CA0262">
            <w:r>
              <w:rPr>
                <w:rFonts w:ascii="Times New Roman" w:hAnsi="Times New Roman"/>
                <w:sz w:val="18"/>
                <w:szCs w:val="18"/>
                <w:lang w:val="fr-FR"/>
              </w:rPr>
              <w:t>histoire ancienne (monde gréco-romain)</w:t>
            </w:r>
          </w:p>
        </w:tc>
      </w:tr>
      <w:tr w:rsidR="00F26EA0" w14:paraId="6F4F0C6A" w14:textId="77777777">
        <w:trPr>
          <w:cantSplit/>
        </w:trPr>
        <w:tc>
          <w:tcPr>
            <w:tcW w:w="685" w:type="dxa"/>
            <w:vMerge/>
            <w:tcBorders>
              <w:bottom w:val="single" w:sz="1" w:space="0" w:color="000000"/>
            </w:tcBorders>
            <w:shd w:val="clear" w:color="auto" w:fill="FFFFFF"/>
          </w:tcPr>
          <w:p w14:paraId="6F4F0C67"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68" w14:textId="77777777" w:rsidR="00F26EA0" w:rsidRDefault="00CA0262">
            <w:proofErr w:type="gramStart"/>
            <w:r>
              <w:rPr>
                <w:rFonts w:ascii="Times New Roman" w:hAnsi="Times New Roman"/>
                <w:sz w:val="18"/>
                <w:szCs w:val="18"/>
                <w:lang w:val="fr-FR"/>
              </w:rPr>
              <w:t>RUSSELL  LANDE</w:t>
            </w:r>
            <w:proofErr w:type="gramEnd"/>
            <w:r>
              <w:rPr>
                <w:rFonts w:ascii="Times New Roman" w:hAnsi="Times New Roman"/>
                <w:sz w:val="18"/>
                <w:szCs w:val="18"/>
                <w:lang w:val="fr-FR"/>
              </w:rPr>
              <w:t xml:space="preserve"> (ROYAUME UNI/USA)</w:t>
            </w:r>
          </w:p>
        </w:tc>
        <w:tc>
          <w:tcPr>
            <w:tcW w:w="5461" w:type="dxa"/>
            <w:gridSpan w:val="3"/>
            <w:tcBorders>
              <w:bottom w:val="single" w:sz="1" w:space="0" w:color="000000"/>
            </w:tcBorders>
            <w:shd w:val="clear" w:color="auto" w:fill="FFFFFF"/>
          </w:tcPr>
          <w:p w14:paraId="6F4F0C69" w14:textId="77777777" w:rsidR="00F26EA0" w:rsidRDefault="00CA0262">
            <w:r>
              <w:rPr>
                <w:rFonts w:ascii="Times New Roman" w:hAnsi="Times New Roman"/>
                <w:sz w:val="18"/>
                <w:szCs w:val="18"/>
                <w:lang w:val="fr-FR"/>
              </w:rPr>
              <w:t xml:space="preserve">biologie théorique ou </w:t>
            </w:r>
            <w:proofErr w:type="spellStart"/>
            <w:r>
              <w:rPr>
                <w:rFonts w:ascii="Times New Roman" w:hAnsi="Times New Roman"/>
                <w:sz w:val="18"/>
                <w:szCs w:val="18"/>
                <w:lang w:val="fr-FR"/>
              </w:rPr>
              <w:t>bioinformatique</w:t>
            </w:r>
            <w:proofErr w:type="spellEnd"/>
          </w:p>
        </w:tc>
      </w:tr>
      <w:tr w:rsidR="00F26EA0" w14:paraId="6F4F0C6E" w14:textId="77777777">
        <w:trPr>
          <w:cantSplit/>
        </w:trPr>
        <w:tc>
          <w:tcPr>
            <w:tcW w:w="685" w:type="dxa"/>
            <w:vMerge/>
            <w:tcBorders>
              <w:bottom w:val="single" w:sz="1" w:space="0" w:color="000000"/>
            </w:tcBorders>
            <w:shd w:val="clear" w:color="auto" w:fill="FFFFFF"/>
          </w:tcPr>
          <w:p w14:paraId="6F4F0C6B"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6C" w14:textId="77777777" w:rsidR="00F26EA0" w:rsidRDefault="00CA0262">
            <w:proofErr w:type="gramStart"/>
            <w:r>
              <w:rPr>
                <w:rFonts w:ascii="Times New Roman" w:hAnsi="Times New Roman"/>
                <w:sz w:val="18"/>
                <w:szCs w:val="18"/>
                <w:lang w:val="fr-FR"/>
              </w:rPr>
              <w:t>JOSEPH  SILK</w:t>
            </w:r>
            <w:proofErr w:type="gramEnd"/>
            <w:r>
              <w:rPr>
                <w:rFonts w:ascii="Times New Roman" w:hAnsi="Times New Roman"/>
                <w:sz w:val="18"/>
                <w:szCs w:val="18"/>
                <w:lang w:val="fr-FR"/>
              </w:rPr>
              <w:t xml:space="preserve"> (USA/ROYAUME UNI)</w:t>
            </w:r>
          </w:p>
        </w:tc>
        <w:tc>
          <w:tcPr>
            <w:tcW w:w="5461" w:type="dxa"/>
            <w:gridSpan w:val="3"/>
            <w:tcBorders>
              <w:bottom w:val="single" w:sz="1" w:space="0" w:color="000000"/>
            </w:tcBorders>
            <w:shd w:val="clear" w:color="auto" w:fill="FFFFFF"/>
          </w:tcPr>
          <w:p w14:paraId="6F4F0C6D" w14:textId="77777777" w:rsidR="00F26EA0" w:rsidRDefault="00CA0262">
            <w:r>
              <w:rPr>
                <w:rFonts w:ascii="Times New Roman" w:hAnsi="Times New Roman"/>
                <w:sz w:val="18"/>
                <w:szCs w:val="18"/>
                <w:lang w:val="fr-FR"/>
              </w:rPr>
              <w:t xml:space="preserve">l’univers primordial du temps de </w:t>
            </w:r>
            <w:proofErr w:type="spellStart"/>
            <w:r>
              <w:rPr>
                <w:rFonts w:ascii="Times New Roman" w:hAnsi="Times New Roman"/>
                <w:sz w:val="18"/>
                <w:szCs w:val="18"/>
                <w:lang w:val="fr-FR"/>
              </w:rPr>
              <w:t>planck</w:t>
            </w:r>
            <w:proofErr w:type="spellEnd"/>
            <w:r>
              <w:rPr>
                <w:rFonts w:ascii="Times New Roman" w:hAnsi="Times New Roman"/>
                <w:sz w:val="18"/>
                <w:szCs w:val="18"/>
                <w:lang w:val="fr-FR"/>
              </w:rPr>
              <w:t xml:space="preserve"> jusqu’aux premières galaxies</w:t>
            </w:r>
          </w:p>
        </w:tc>
      </w:tr>
      <w:tr w:rsidR="00F26EA0" w14:paraId="6F4F0C72" w14:textId="77777777">
        <w:trPr>
          <w:cantSplit/>
        </w:trPr>
        <w:tc>
          <w:tcPr>
            <w:tcW w:w="685" w:type="dxa"/>
            <w:vMerge w:val="restart"/>
            <w:tcBorders>
              <w:bottom w:val="single" w:sz="1" w:space="0" w:color="000000"/>
            </w:tcBorders>
            <w:shd w:val="clear" w:color="auto" w:fill="FFFFFF"/>
          </w:tcPr>
          <w:p w14:paraId="6F4F0C6F" w14:textId="77777777" w:rsidR="00F26EA0" w:rsidRDefault="00CA0262">
            <w:r>
              <w:rPr>
                <w:rFonts w:ascii="Times New Roman" w:hAnsi="Times New Roman"/>
                <w:b/>
                <w:sz w:val="18"/>
                <w:szCs w:val="18"/>
                <w:lang w:val="fr-FR"/>
              </w:rPr>
              <w:t>2010</w:t>
            </w:r>
          </w:p>
        </w:tc>
        <w:tc>
          <w:tcPr>
            <w:tcW w:w="4535" w:type="dxa"/>
            <w:tcBorders>
              <w:bottom w:val="single" w:sz="1" w:space="0" w:color="000000"/>
            </w:tcBorders>
            <w:shd w:val="clear" w:color="auto" w:fill="FFFFFF"/>
          </w:tcPr>
          <w:p w14:paraId="6F4F0C70" w14:textId="77777777" w:rsidR="00F26EA0" w:rsidRDefault="00CA0262">
            <w:r>
              <w:rPr>
                <w:rFonts w:ascii="Times New Roman" w:hAnsi="Times New Roman"/>
                <w:sz w:val="18"/>
                <w:szCs w:val="18"/>
                <w:lang w:val="fr-FR"/>
              </w:rPr>
              <w:t>MANFRED BRAUNECK (ALLEMAGNE)</w:t>
            </w:r>
          </w:p>
        </w:tc>
        <w:tc>
          <w:tcPr>
            <w:tcW w:w="5461" w:type="dxa"/>
            <w:gridSpan w:val="3"/>
            <w:tcBorders>
              <w:bottom w:val="single" w:sz="1" w:space="0" w:color="000000"/>
            </w:tcBorders>
            <w:shd w:val="clear" w:color="auto" w:fill="FFFFFF"/>
          </w:tcPr>
          <w:p w14:paraId="6F4F0C71" w14:textId="77777777" w:rsidR="00F26EA0" w:rsidRDefault="00CA0262">
            <w:r>
              <w:rPr>
                <w:rFonts w:ascii="Times New Roman" w:hAnsi="Times New Roman"/>
                <w:sz w:val="18"/>
                <w:szCs w:val="18"/>
                <w:lang w:val="fr-FR"/>
              </w:rPr>
              <w:t>histoire du théâtre et des spectacles vivants</w:t>
            </w:r>
          </w:p>
        </w:tc>
      </w:tr>
      <w:tr w:rsidR="00F26EA0" w14:paraId="6F4F0C76" w14:textId="77777777">
        <w:trPr>
          <w:cantSplit/>
        </w:trPr>
        <w:tc>
          <w:tcPr>
            <w:tcW w:w="685" w:type="dxa"/>
            <w:vMerge/>
            <w:tcBorders>
              <w:bottom w:val="single" w:sz="1" w:space="0" w:color="000000"/>
            </w:tcBorders>
            <w:shd w:val="clear" w:color="auto" w:fill="FFFFFF"/>
          </w:tcPr>
          <w:p w14:paraId="6F4F0C7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74" w14:textId="77777777" w:rsidR="00F26EA0" w:rsidRDefault="00CA0262">
            <w:r>
              <w:rPr>
                <w:rFonts w:ascii="Times New Roman" w:hAnsi="Times New Roman"/>
                <w:sz w:val="18"/>
                <w:szCs w:val="18"/>
                <w:lang w:val="fr-FR"/>
              </w:rPr>
              <w:t>CARLO GINZBURG (ITALIE)</w:t>
            </w:r>
          </w:p>
        </w:tc>
        <w:tc>
          <w:tcPr>
            <w:tcW w:w="5461" w:type="dxa"/>
            <w:gridSpan w:val="3"/>
            <w:tcBorders>
              <w:bottom w:val="single" w:sz="1" w:space="0" w:color="000000"/>
            </w:tcBorders>
            <w:shd w:val="clear" w:color="auto" w:fill="FFFFFF"/>
          </w:tcPr>
          <w:p w14:paraId="6F4F0C75" w14:textId="77777777" w:rsidR="00F26EA0" w:rsidRDefault="00CA0262">
            <w:r>
              <w:rPr>
                <w:rFonts w:ascii="Times New Roman" w:hAnsi="Times New Roman"/>
                <w:sz w:val="18"/>
                <w:szCs w:val="18"/>
                <w:lang w:val="fr-FR"/>
              </w:rPr>
              <w:t xml:space="preserve">histoire de </w:t>
            </w:r>
            <w:proofErr w:type="spellStart"/>
            <w:r>
              <w:rPr>
                <w:rFonts w:ascii="Times New Roman" w:hAnsi="Times New Roman"/>
                <w:sz w:val="18"/>
                <w:szCs w:val="18"/>
                <w:lang w:val="fr-FR"/>
              </w:rPr>
              <w:t>l’europe</w:t>
            </w:r>
            <w:proofErr w:type="spellEnd"/>
            <w:r>
              <w:rPr>
                <w:rFonts w:ascii="Times New Roman" w:hAnsi="Times New Roman"/>
                <w:sz w:val="18"/>
                <w:szCs w:val="18"/>
                <w:lang w:val="fr-FR"/>
              </w:rPr>
              <w:t xml:space="preserve"> (1400-1700)</w:t>
            </w:r>
          </w:p>
        </w:tc>
      </w:tr>
      <w:tr w:rsidR="00F26EA0" w14:paraId="6F4F0C7A" w14:textId="77777777">
        <w:trPr>
          <w:cantSplit/>
        </w:trPr>
        <w:tc>
          <w:tcPr>
            <w:tcW w:w="685" w:type="dxa"/>
            <w:vMerge/>
            <w:tcBorders>
              <w:bottom w:val="single" w:sz="1" w:space="0" w:color="000000"/>
            </w:tcBorders>
            <w:shd w:val="clear" w:color="auto" w:fill="FFFFFF"/>
          </w:tcPr>
          <w:p w14:paraId="6F4F0C7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78" w14:textId="77777777" w:rsidR="00F26EA0" w:rsidRDefault="00CA0262">
            <w:r>
              <w:rPr>
                <w:rFonts w:ascii="Times New Roman" w:hAnsi="Times New Roman"/>
                <w:sz w:val="18"/>
                <w:szCs w:val="18"/>
                <w:lang w:val="fr-FR"/>
              </w:rPr>
              <w:t>JACOB PALIS (BRÉSIL)</w:t>
            </w:r>
          </w:p>
        </w:tc>
        <w:tc>
          <w:tcPr>
            <w:tcW w:w="5461" w:type="dxa"/>
            <w:gridSpan w:val="3"/>
            <w:tcBorders>
              <w:bottom w:val="single" w:sz="1" w:space="0" w:color="000000"/>
            </w:tcBorders>
            <w:shd w:val="clear" w:color="auto" w:fill="FFFFFF"/>
          </w:tcPr>
          <w:p w14:paraId="6F4F0C79" w14:textId="77777777" w:rsidR="00F26EA0" w:rsidRDefault="00CA0262">
            <w:r>
              <w:rPr>
                <w:rFonts w:ascii="Times New Roman" w:hAnsi="Times New Roman"/>
                <w:sz w:val="18"/>
                <w:szCs w:val="18"/>
                <w:lang w:val="fr-FR"/>
              </w:rPr>
              <w:t>mathématiques (pures et appliquées)  </w:t>
            </w:r>
          </w:p>
        </w:tc>
      </w:tr>
      <w:tr w:rsidR="00F26EA0" w14:paraId="6F4F0C7E" w14:textId="77777777">
        <w:trPr>
          <w:cantSplit/>
        </w:trPr>
        <w:tc>
          <w:tcPr>
            <w:tcW w:w="685" w:type="dxa"/>
            <w:vMerge/>
            <w:tcBorders>
              <w:bottom w:val="single" w:sz="1" w:space="0" w:color="000000"/>
            </w:tcBorders>
            <w:shd w:val="clear" w:color="auto" w:fill="FFFFFF"/>
          </w:tcPr>
          <w:p w14:paraId="6F4F0C7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7C" w14:textId="77777777" w:rsidR="00F26EA0" w:rsidRDefault="00CA0262">
            <w:r>
              <w:rPr>
                <w:rFonts w:ascii="Times New Roman" w:hAnsi="Times New Roman"/>
                <w:sz w:val="18"/>
                <w:szCs w:val="18"/>
                <w:lang w:val="fr-FR"/>
              </w:rPr>
              <w:t>SHINYA YAMANAKA (JAPON)</w:t>
            </w:r>
          </w:p>
        </w:tc>
        <w:tc>
          <w:tcPr>
            <w:tcW w:w="5461" w:type="dxa"/>
            <w:gridSpan w:val="3"/>
            <w:tcBorders>
              <w:bottom w:val="single" w:sz="1" w:space="0" w:color="000000"/>
            </w:tcBorders>
            <w:shd w:val="clear" w:color="auto" w:fill="FFFFFF"/>
          </w:tcPr>
          <w:p w14:paraId="6F4F0C7D" w14:textId="77777777" w:rsidR="00F26EA0" w:rsidRDefault="00CA0262">
            <w:r>
              <w:rPr>
                <w:rFonts w:ascii="Times New Roman" w:hAnsi="Times New Roman"/>
                <w:sz w:val="18"/>
                <w:szCs w:val="18"/>
                <w:lang w:val="fr-FR"/>
              </w:rPr>
              <w:t>biologie des cellules souches et leurs applications potentielles</w:t>
            </w:r>
          </w:p>
        </w:tc>
      </w:tr>
      <w:tr w:rsidR="00F26EA0" w14:paraId="6F4F0C82" w14:textId="77777777">
        <w:trPr>
          <w:cantSplit/>
        </w:trPr>
        <w:tc>
          <w:tcPr>
            <w:tcW w:w="685" w:type="dxa"/>
            <w:vMerge w:val="restart"/>
            <w:tcBorders>
              <w:bottom w:val="single" w:sz="1" w:space="0" w:color="000000"/>
            </w:tcBorders>
            <w:shd w:val="clear" w:color="auto" w:fill="FFFFFF"/>
          </w:tcPr>
          <w:p w14:paraId="6F4F0C7F" w14:textId="77777777" w:rsidR="00F26EA0" w:rsidRDefault="00CA0262">
            <w:r>
              <w:rPr>
                <w:rFonts w:ascii="Times New Roman" w:hAnsi="Times New Roman"/>
                <w:b/>
                <w:sz w:val="18"/>
                <w:szCs w:val="18"/>
              </w:rPr>
              <w:t>2009</w:t>
            </w:r>
          </w:p>
        </w:tc>
        <w:tc>
          <w:tcPr>
            <w:tcW w:w="4535" w:type="dxa"/>
            <w:tcBorders>
              <w:top w:val="single" w:sz="1" w:space="0" w:color="000000"/>
              <w:bottom w:val="single" w:sz="1" w:space="0" w:color="000000"/>
            </w:tcBorders>
            <w:shd w:val="clear" w:color="auto" w:fill="FFFFFF"/>
          </w:tcPr>
          <w:p w14:paraId="6F4F0C80" w14:textId="77777777" w:rsidR="00F26EA0" w:rsidRDefault="00CA0262">
            <w:r>
              <w:rPr>
                <w:rFonts w:ascii="Times New Roman" w:hAnsi="Times New Roman"/>
                <w:sz w:val="18"/>
                <w:szCs w:val="18"/>
              </w:rPr>
              <w:t>TERENCE CAVE (ROYAUME-UNI)</w:t>
            </w:r>
          </w:p>
        </w:tc>
        <w:tc>
          <w:tcPr>
            <w:tcW w:w="5461" w:type="dxa"/>
            <w:gridSpan w:val="3"/>
            <w:tcBorders>
              <w:top w:val="single" w:sz="1" w:space="0" w:color="000000"/>
              <w:bottom w:val="single" w:sz="1" w:space="0" w:color="000000"/>
            </w:tcBorders>
            <w:shd w:val="clear" w:color="auto" w:fill="FFFFFF"/>
          </w:tcPr>
          <w:p w14:paraId="6F4F0C81" w14:textId="77777777" w:rsidR="00F26EA0" w:rsidRDefault="00CA0262">
            <w:r>
              <w:rPr>
                <w:rFonts w:ascii="Times New Roman" w:hAnsi="Times New Roman"/>
                <w:sz w:val="18"/>
                <w:szCs w:val="18"/>
                <w:lang w:val="fr-FR"/>
              </w:rPr>
              <w:t>littérature à partir de 1500</w:t>
            </w:r>
          </w:p>
        </w:tc>
      </w:tr>
      <w:tr w:rsidR="00F26EA0" w14:paraId="6F4F0C86" w14:textId="77777777">
        <w:trPr>
          <w:cantSplit/>
          <w:trHeight w:val="196"/>
        </w:trPr>
        <w:tc>
          <w:tcPr>
            <w:tcW w:w="685" w:type="dxa"/>
            <w:vMerge/>
            <w:tcBorders>
              <w:bottom w:val="single" w:sz="1" w:space="0" w:color="000000"/>
            </w:tcBorders>
            <w:shd w:val="clear" w:color="auto" w:fill="FFFFFF"/>
          </w:tcPr>
          <w:p w14:paraId="6F4F0C83"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84" w14:textId="77777777" w:rsidR="00F26EA0" w:rsidRDefault="00CA0262">
            <w:r>
              <w:rPr>
                <w:rFonts w:ascii="Times New Roman" w:hAnsi="Times New Roman"/>
                <w:sz w:val="18"/>
                <w:szCs w:val="18"/>
              </w:rPr>
              <w:t>PAOLO ROSSI (ITALIE)</w:t>
            </w:r>
          </w:p>
        </w:tc>
        <w:tc>
          <w:tcPr>
            <w:tcW w:w="5461" w:type="dxa"/>
            <w:gridSpan w:val="3"/>
            <w:tcBorders>
              <w:bottom w:val="single" w:sz="1" w:space="0" w:color="000000"/>
            </w:tcBorders>
            <w:shd w:val="clear" w:color="auto" w:fill="FFFFFF"/>
          </w:tcPr>
          <w:p w14:paraId="6F4F0C85" w14:textId="77777777" w:rsidR="00F26EA0" w:rsidRDefault="00CA0262">
            <w:r>
              <w:rPr>
                <w:rFonts w:ascii="Times New Roman" w:hAnsi="Times New Roman"/>
                <w:sz w:val="18"/>
                <w:szCs w:val="18"/>
                <w:lang w:val="fr-FR"/>
              </w:rPr>
              <w:t>histoire des sciences</w:t>
            </w:r>
          </w:p>
        </w:tc>
      </w:tr>
      <w:tr w:rsidR="00F26EA0" w14:paraId="6F4F0C8A" w14:textId="77777777">
        <w:trPr>
          <w:cantSplit/>
        </w:trPr>
        <w:tc>
          <w:tcPr>
            <w:tcW w:w="685" w:type="dxa"/>
            <w:vMerge/>
            <w:tcBorders>
              <w:bottom w:val="single" w:sz="1" w:space="0" w:color="000000"/>
            </w:tcBorders>
            <w:shd w:val="clear" w:color="auto" w:fill="FFFFFF"/>
          </w:tcPr>
          <w:p w14:paraId="6F4F0C87"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88" w14:textId="77777777" w:rsidR="00F26EA0" w:rsidRDefault="00CA0262">
            <w:r>
              <w:rPr>
                <w:rFonts w:ascii="Times New Roman" w:hAnsi="Times New Roman"/>
                <w:sz w:val="18"/>
                <w:szCs w:val="18"/>
                <w:lang w:val="fr-FR"/>
              </w:rPr>
              <w:t>BRENDA MILNER (CANADA/ROYAUME-UNI)</w:t>
            </w:r>
          </w:p>
        </w:tc>
        <w:tc>
          <w:tcPr>
            <w:tcW w:w="5461" w:type="dxa"/>
            <w:gridSpan w:val="3"/>
            <w:tcBorders>
              <w:bottom w:val="single" w:sz="1" w:space="0" w:color="000000"/>
            </w:tcBorders>
            <w:shd w:val="clear" w:color="auto" w:fill="FFFFFF"/>
          </w:tcPr>
          <w:p w14:paraId="6F4F0C89" w14:textId="77777777" w:rsidR="00F26EA0" w:rsidRDefault="00CA0262">
            <w:r>
              <w:rPr>
                <w:rFonts w:ascii="Times New Roman" w:hAnsi="Times New Roman"/>
                <w:sz w:val="18"/>
                <w:szCs w:val="18"/>
                <w:lang w:val="fr-FR"/>
              </w:rPr>
              <w:t>neurosciences cognitives</w:t>
            </w:r>
          </w:p>
        </w:tc>
      </w:tr>
      <w:tr w:rsidR="00F26EA0" w14:paraId="6F4F0C8E" w14:textId="77777777">
        <w:trPr>
          <w:cantSplit/>
        </w:trPr>
        <w:tc>
          <w:tcPr>
            <w:tcW w:w="685" w:type="dxa"/>
            <w:vMerge/>
            <w:tcBorders>
              <w:bottom w:val="single" w:sz="1" w:space="0" w:color="000000"/>
            </w:tcBorders>
            <w:shd w:val="clear" w:color="auto" w:fill="FFFFFF"/>
          </w:tcPr>
          <w:p w14:paraId="6F4F0C8B" w14:textId="77777777" w:rsidR="00F26EA0" w:rsidRDefault="00F26EA0">
            <w:pPr>
              <w:rPr>
                <w:rFonts w:ascii="Times New Roman" w:hAnsi="Times New Roman"/>
                <w:b/>
                <w:sz w:val="18"/>
                <w:szCs w:val="18"/>
                <w:lang w:val="fr-FR"/>
              </w:rPr>
            </w:pPr>
          </w:p>
        </w:tc>
        <w:tc>
          <w:tcPr>
            <w:tcW w:w="4535" w:type="dxa"/>
            <w:tcBorders>
              <w:bottom w:val="single" w:sz="1" w:space="0" w:color="000000"/>
            </w:tcBorders>
            <w:shd w:val="clear" w:color="auto" w:fill="FFFFFF"/>
          </w:tcPr>
          <w:p w14:paraId="6F4F0C8C" w14:textId="77777777" w:rsidR="00F26EA0" w:rsidRDefault="00CA0262">
            <w:r>
              <w:rPr>
                <w:rFonts w:ascii="Times New Roman" w:hAnsi="Times New Roman"/>
                <w:sz w:val="18"/>
                <w:szCs w:val="18"/>
              </w:rPr>
              <w:t>MICHAEL GRÄTZEL (SUISSE/ALLEMAGNE)</w:t>
            </w:r>
          </w:p>
        </w:tc>
        <w:tc>
          <w:tcPr>
            <w:tcW w:w="5461" w:type="dxa"/>
            <w:gridSpan w:val="3"/>
            <w:tcBorders>
              <w:bottom w:val="single" w:sz="1" w:space="0" w:color="000000"/>
            </w:tcBorders>
            <w:shd w:val="clear" w:color="auto" w:fill="FFFFFF"/>
          </w:tcPr>
          <w:p w14:paraId="6F4F0C8D" w14:textId="77777777" w:rsidR="00F26EA0" w:rsidRDefault="00CA0262">
            <w:r>
              <w:rPr>
                <w:rFonts w:ascii="Times New Roman" w:hAnsi="Times New Roman"/>
                <w:sz w:val="18"/>
                <w:szCs w:val="18"/>
                <w:lang w:val="fr-FR"/>
              </w:rPr>
              <w:t xml:space="preserve">science des matériaux nouveaux </w:t>
            </w:r>
          </w:p>
        </w:tc>
      </w:tr>
      <w:tr w:rsidR="00F26EA0" w14:paraId="6F4F0C92" w14:textId="77777777">
        <w:trPr>
          <w:cantSplit/>
        </w:trPr>
        <w:tc>
          <w:tcPr>
            <w:tcW w:w="685" w:type="dxa"/>
            <w:vMerge w:val="restart"/>
            <w:tcBorders>
              <w:bottom w:val="single" w:sz="1" w:space="0" w:color="000000"/>
            </w:tcBorders>
            <w:shd w:val="clear" w:color="auto" w:fill="FFFFFF"/>
          </w:tcPr>
          <w:p w14:paraId="6F4F0C8F" w14:textId="77777777" w:rsidR="00F26EA0" w:rsidRDefault="00CA0262">
            <w:r>
              <w:rPr>
                <w:rFonts w:ascii="Times New Roman" w:hAnsi="Times New Roman"/>
                <w:b/>
                <w:sz w:val="18"/>
                <w:szCs w:val="18"/>
                <w:lang w:val="fr-FR"/>
              </w:rPr>
              <w:t>2008</w:t>
            </w:r>
          </w:p>
        </w:tc>
        <w:tc>
          <w:tcPr>
            <w:tcW w:w="4535" w:type="dxa"/>
            <w:tcBorders>
              <w:bottom w:val="single" w:sz="1" w:space="0" w:color="000000"/>
            </w:tcBorders>
            <w:shd w:val="clear" w:color="auto" w:fill="FFFFFF"/>
          </w:tcPr>
          <w:p w14:paraId="6F4F0C90" w14:textId="77777777" w:rsidR="00F26EA0" w:rsidRDefault="00CA0262">
            <w:r>
              <w:rPr>
                <w:rFonts w:ascii="Times New Roman" w:hAnsi="Times New Roman"/>
                <w:sz w:val="18"/>
                <w:szCs w:val="18"/>
                <w:lang w:val="fr-FR"/>
              </w:rPr>
              <w:t>MAURIZIO CALVESI (ITALIE)</w:t>
            </w:r>
          </w:p>
        </w:tc>
        <w:tc>
          <w:tcPr>
            <w:tcW w:w="5461" w:type="dxa"/>
            <w:gridSpan w:val="3"/>
            <w:tcBorders>
              <w:bottom w:val="single" w:sz="1" w:space="0" w:color="000000"/>
            </w:tcBorders>
            <w:shd w:val="clear" w:color="auto" w:fill="FFFFFF"/>
          </w:tcPr>
          <w:p w14:paraId="6F4F0C91" w14:textId="77777777" w:rsidR="00F26EA0" w:rsidRDefault="00CA0262">
            <w:r>
              <w:rPr>
                <w:rFonts w:ascii="Times New Roman" w:hAnsi="Times New Roman"/>
                <w:sz w:val="18"/>
                <w:szCs w:val="18"/>
                <w:lang w:val="fr-FR"/>
              </w:rPr>
              <w:t xml:space="preserve">arts </w:t>
            </w:r>
            <w:proofErr w:type="gramStart"/>
            <w:r>
              <w:rPr>
                <w:rFonts w:ascii="Times New Roman" w:hAnsi="Times New Roman"/>
                <w:sz w:val="18"/>
                <w:szCs w:val="18"/>
                <w:lang w:val="fr-FR"/>
              </w:rPr>
              <w:t>figuratifs  depuis</w:t>
            </w:r>
            <w:proofErr w:type="gramEnd"/>
            <w:r>
              <w:rPr>
                <w:rFonts w:ascii="Times New Roman" w:hAnsi="Times New Roman"/>
                <w:sz w:val="18"/>
                <w:szCs w:val="18"/>
                <w:lang w:val="fr-FR"/>
              </w:rPr>
              <w:t xml:space="preserve"> 1700</w:t>
            </w:r>
          </w:p>
        </w:tc>
      </w:tr>
      <w:tr w:rsidR="00F26EA0" w14:paraId="6F4F0C96" w14:textId="77777777">
        <w:trPr>
          <w:cantSplit/>
        </w:trPr>
        <w:tc>
          <w:tcPr>
            <w:tcW w:w="685" w:type="dxa"/>
            <w:vMerge/>
            <w:tcBorders>
              <w:bottom w:val="single" w:sz="1" w:space="0" w:color="000000"/>
            </w:tcBorders>
            <w:shd w:val="clear" w:color="auto" w:fill="FFFFFF"/>
          </w:tcPr>
          <w:p w14:paraId="6F4F0C9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94" w14:textId="77777777" w:rsidR="00F26EA0" w:rsidRDefault="00CA0262">
            <w:r>
              <w:rPr>
                <w:rFonts w:ascii="Times New Roman" w:hAnsi="Times New Roman"/>
                <w:sz w:val="18"/>
                <w:szCs w:val="18"/>
                <w:lang w:val="fr-FR"/>
              </w:rPr>
              <w:t>THOMAS NAGEL (USA)</w:t>
            </w:r>
          </w:p>
        </w:tc>
        <w:tc>
          <w:tcPr>
            <w:tcW w:w="5461" w:type="dxa"/>
            <w:gridSpan w:val="3"/>
            <w:tcBorders>
              <w:bottom w:val="single" w:sz="1" w:space="0" w:color="000000"/>
            </w:tcBorders>
            <w:shd w:val="clear" w:color="auto" w:fill="FFFFFF"/>
          </w:tcPr>
          <w:p w14:paraId="6F4F0C95" w14:textId="77777777" w:rsidR="00F26EA0" w:rsidRDefault="00CA0262">
            <w:r>
              <w:rPr>
                <w:rFonts w:ascii="Times New Roman" w:hAnsi="Times New Roman"/>
                <w:sz w:val="18"/>
                <w:szCs w:val="18"/>
                <w:lang w:val="fr-FR"/>
              </w:rPr>
              <w:t>philosophie morale</w:t>
            </w:r>
          </w:p>
        </w:tc>
      </w:tr>
      <w:tr w:rsidR="00F26EA0" w14:paraId="6F4F0C9A" w14:textId="77777777">
        <w:trPr>
          <w:cantSplit/>
        </w:trPr>
        <w:tc>
          <w:tcPr>
            <w:tcW w:w="685" w:type="dxa"/>
            <w:vMerge/>
            <w:tcBorders>
              <w:bottom w:val="single" w:sz="1" w:space="0" w:color="000000"/>
            </w:tcBorders>
            <w:shd w:val="clear" w:color="auto" w:fill="FFFFFF"/>
          </w:tcPr>
          <w:p w14:paraId="6F4F0C9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98" w14:textId="77777777" w:rsidR="00F26EA0" w:rsidRDefault="00CA0262">
            <w:r>
              <w:rPr>
                <w:rFonts w:ascii="Times New Roman" w:hAnsi="Times New Roman"/>
                <w:sz w:val="18"/>
                <w:szCs w:val="18"/>
                <w:lang w:val="fr-FR"/>
              </w:rPr>
              <w:t>IAN FRAZER (AUSTRALIE)</w:t>
            </w:r>
          </w:p>
        </w:tc>
        <w:tc>
          <w:tcPr>
            <w:tcW w:w="5461" w:type="dxa"/>
            <w:gridSpan w:val="3"/>
            <w:tcBorders>
              <w:bottom w:val="single" w:sz="1" w:space="0" w:color="000000"/>
            </w:tcBorders>
            <w:shd w:val="clear" w:color="auto" w:fill="FFFFFF"/>
          </w:tcPr>
          <w:p w14:paraId="6F4F0C99" w14:textId="77777777" w:rsidR="00F26EA0" w:rsidRDefault="00CA0262">
            <w:r>
              <w:rPr>
                <w:rFonts w:ascii="Times New Roman" w:hAnsi="Times New Roman"/>
                <w:sz w:val="18"/>
                <w:szCs w:val="18"/>
                <w:lang w:val="fr-FR"/>
              </w:rPr>
              <w:t>médecine préventive, vaccination incluse</w:t>
            </w:r>
          </w:p>
        </w:tc>
      </w:tr>
      <w:tr w:rsidR="00F26EA0" w14:paraId="6F4F0C9E" w14:textId="77777777">
        <w:trPr>
          <w:cantSplit/>
        </w:trPr>
        <w:tc>
          <w:tcPr>
            <w:tcW w:w="685" w:type="dxa"/>
            <w:vMerge/>
            <w:tcBorders>
              <w:bottom w:val="single" w:sz="1" w:space="0" w:color="000000"/>
            </w:tcBorders>
            <w:shd w:val="clear" w:color="auto" w:fill="FFFFFF"/>
          </w:tcPr>
          <w:p w14:paraId="6F4F0C9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9C" w14:textId="77777777" w:rsidR="00F26EA0" w:rsidRDefault="00CA0262">
            <w:r>
              <w:rPr>
                <w:rFonts w:ascii="Times New Roman" w:hAnsi="Times New Roman"/>
                <w:sz w:val="18"/>
                <w:szCs w:val="18"/>
                <w:lang w:val="fr-FR"/>
              </w:rPr>
              <w:t>WALLACE BROECKER (USA)</w:t>
            </w:r>
          </w:p>
        </w:tc>
        <w:tc>
          <w:tcPr>
            <w:tcW w:w="5461" w:type="dxa"/>
            <w:gridSpan w:val="3"/>
            <w:tcBorders>
              <w:bottom w:val="single" w:sz="1" w:space="0" w:color="000000"/>
            </w:tcBorders>
            <w:shd w:val="clear" w:color="auto" w:fill="FFFFFF"/>
          </w:tcPr>
          <w:p w14:paraId="6F4F0C9D" w14:textId="77777777" w:rsidR="00F26EA0" w:rsidRDefault="00CA0262">
            <w:r>
              <w:rPr>
                <w:rFonts w:ascii="Times New Roman" w:hAnsi="Times New Roman"/>
                <w:sz w:val="18"/>
                <w:szCs w:val="18"/>
                <w:lang w:val="fr-FR"/>
              </w:rPr>
              <w:t>science du changement climatique</w:t>
            </w:r>
          </w:p>
        </w:tc>
      </w:tr>
      <w:tr w:rsidR="00F26EA0" w14:paraId="6F4F0CA2" w14:textId="77777777">
        <w:trPr>
          <w:cantSplit/>
        </w:trPr>
        <w:tc>
          <w:tcPr>
            <w:tcW w:w="685" w:type="dxa"/>
            <w:vMerge w:val="restart"/>
            <w:shd w:val="clear" w:color="auto" w:fill="FFFFFF"/>
          </w:tcPr>
          <w:p w14:paraId="6F4F0C9F" w14:textId="77777777" w:rsidR="00F26EA0" w:rsidRDefault="00CA0262">
            <w:r>
              <w:rPr>
                <w:rFonts w:ascii="Times New Roman" w:hAnsi="Times New Roman"/>
                <w:b/>
                <w:sz w:val="18"/>
                <w:szCs w:val="18"/>
                <w:lang w:val="fr-FR"/>
              </w:rPr>
              <w:t>2007</w:t>
            </w:r>
          </w:p>
        </w:tc>
        <w:tc>
          <w:tcPr>
            <w:tcW w:w="4535" w:type="dxa"/>
            <w:tcBorders>
              <w:bottom w:val="single" w:sz="1" w:space="0" w:color="000000"/>
            </w:tcBorders>
            <w:shd w:val="clear" w:color="auto" w:fill="FFFFFF"/>
          </w:tcPr>
          <w:p w14:paraId="6F4F0CA0" w14:textId="77777777" w:rsidR="00F26EA0" w:rsidRDefault="00CA0262">
            <w:r>
              <w:rPr>
                <w:rFonts w:ascii="Times New Roman" w:hAnsi="Times New Roman"/>
                <w:sz w:val="18"/>
                <w:szCs w:val="18"/>
                <w:lang w:val="fr-FR"/>
              </w:rPr>
              <w:t>ROSALYN HIGGINS (ROYAUME-UNI)</w:t>
            </w:r>
          </w:p>
        </w:tc>
        <w:tc>
          <w:tcPr>
            <w:tcW w:w="5461" w:type="dxa"/>
            <w:gridSpan w:val="3"/>
            <w:tcBorders>
              <w:bottom w:val="single" w:sz="1" w:space="0" w:color="000000"/>
            </w:tcBorders>
            <w:shd w:val="clear" w:color="auto" w:fill="FFFFFF"/>
          </w:tcPr>
          <w:p w14:paraId="6F4F0CA1" w14:textId="77777777" w:rsidR="00F26EA0" w:rsidRDefault="00CA0262">
            <w:r>
              <w:rPr>
                <w:rFonts w:ascii="Times New Roman" w:hAnsi="Times New Roman"/>
                <w:sz w:val="18"/>
                <w:szCs w:val="18"/>
                <w:lang w:val="fr-FR"/>
              </w:rPr>
              <w:t>droit international après 1945</w:t>
            </w:r>
          </w:p>
        </w:tc>
      </w:tr>
      <w:tr w:rsidR="00F26EA0" w14:paraId="6F4F0CA6" w14:textId="77777777">
        <w:trPr>
          <w:cantSplit/>
        </w:trPr>
        <w:tc>
          <w:tcPr>
            <w:tcW w:w="685" w:type="dxa"/>
            <w:vMerge/>
            <w:shd w:val="clear" w:color="auto" w:fill="FFFFFF"/>
          </w:tcPr>
          <w:p w14:paraId="6F4F0CA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A4" w14:textId="77777777" w:rsidR="00F26EA0" w:rsidRDefault="00CA0262">
            <w:r>
              <w:rPr>
                <w:rFonts w:ascii="Times New Roman" w:hAnsi="Times New Roman"/>
                <w:sz w:val="18"/>
                <w:szCs w:val="18"/>
                <w:lang w:val="fr-FR"/>
              </w:rPr>
              <w:t>SUMIO IIJIMA (JAPON)</w:t>
            </w:r>
          </w:p>
        </w:tc>
        <w:tc>
          <w:tcPr>
            <w:tcW w:w="5461" w:type="dxa"/>
            <w:gridSpan w:val="3"/>
            <w:tcBorders>
              <w:bottom w:val="single" w:sz="1" w:space="0" w:color="000000"/>
            </w:tcBorders>
            <w:shd w:val="clear" w:color="auto" w:fill="FFFFFF"/>
          </w:tcPr>
          <w:p w14:paraId="6F4F0CA5" w14:textId="77777777" w:rsidR="00F26EA0" w:rsidRDefault="00CA0262">
            <w:r>
              <w:rPr>
                <w:rFonts w:ascii="Times New Roman" w:hAnsi="Times New Roman"/>
                <w:sz w:val="18"/>
                <w:szCs w:val="18"/>
                <w:lang w:val="fr-FR"/>
              </w:rPr>
              <w:t>nanoscience</w:t>
            </w:r>
          </w:p>
        </w:tc>
      </w:tr>
      <w:tr w:rsidR="00F26EA0" w14:paraId="6F4F0CAA" w14:textId="77777777">
        <w:trPr>
          <w:cantSplit/>
        </w:trPr>
        <w:tc>
          <w:tcPr>
            <w:tcW w:w="685" w:type="dxa"/>
            <w:vMerge/>
            <w:shd w:val="clear" w:color="auto" w:fill="FFFFFF"/>
          </w:tcPr>
          <w:p w14:paraId="6F4F0CA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A8" w14:textId="77777777" w:rsidR="00F26EA0" w:rsidRDefault="00CA0262">
            <w:r>
              <w:rPr>
                <w:rFonts w:ascii="Times New Roman" w:hAnsi="Times New Roman"/>
                <w:sz w:val="18"/>
                <w:szCs w:val="18"/>
                <w:lang w:val="fr-FR"/>
              </w:rPr>
              <w:t>MICHEL ZINK (FRANCE)</w:t>
            </w:r>
          </w:p>
        </w:tc>
        <w:tc>
          <w:tcPr>
            <w:tcW w:w="5461" w:type="dxa"/>
            <w:gridSpan w:val="3"/>
            <w:tcBorders>
              <w:bottom w:val="single" w:sz="1" w:space="0" w:color="000000"/>
            </w:tcBorders>
            <w:shd w:val="clear" w:color="auto" w:fill="FFFFFF"/>
          </w:tcPr>
          <w:p w14:paraId="6F4F0CA9" w14:textId="77777777" w:rsidR="00F26EA0" w:rsidRDefault="00CA0262">
            <w:r>
              <w:rPr>
                <w:rFonts w:ascii="Times New Roman" w:hAnsi="Times New Roman"/>
                <w:sz w:val="18"/>
                <w:szCs w:val="18"/>
                <w:lang w:val="fr-FR"/>
              </w:rPr>
              <w:t>littérature européenne (1000-1500)</w:t>
            </w:r>
          </w:p>
        </w:tc>
      </w:tr>
      <w:tr w:rsidR="00F26EA0" w14:paraId="6F4F0CAE" w14:textId="77777777">
        <w:trPr>
          <w:cantSplit/>
        </w:trPr>
        <w:tc>
          <w:tcPr>
            <w:tcW w:w="685" w:type="dxa"/>
            <w:vMerge/>
            <w:shd w:val="clear" w:color="auto" w:fill="FFFFFF"/>
          </w:tcPr>
          <w:p w14:paraId="6F4F0CA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AC" w14:textId="77777777" w:rsidR="00F26EA0" w:rsidRPr="00B8393A" w:rsidRDefault="00CA0262">
            <w:pPr>
              <w:rPr>
                <w:lang w:val="de-DE"/>
              </w:rPr>
            </w:pPr>
            <w:r>
              <w:rPr>
                <w:rFonts w:ascii="Times New Roman" w:hAnsi="Times New Roman"/>
                <w:sz w:val="16"/>
                <w:szCs w:val="16"/>
                <w:lang w:val="fr-FR"/>
              </w:rPr>
              <w:t>JULES HOFFMANN (FRANCE) ET BRUCE BEUTLER (USA)</w:t>
            </w:r>
          </w:p>
        </w:tc>
        <w:tc>
          <w:tcPr>
            <w:tcW w:w="5461" w:type="dxa"/>
            <w:gridSpan w:val="3"/>
            <w:tcBorders>
              <w:bottom w:val="single" w:sz="1" w:space="0" w:color="000000"/>
            </w:tcBorders>
            <w:shd w:val="clear" w:color="auto" w:fill="FFFFFF"/>
          </w:tcPr>
          <w:p w14:paraId="6F4F0CAD" w14:textId="77777777" w:rsidR="00F26EA0" w:rsidRDefault="00CA0262">
            <w:r>
              <w:rPr>
                <w:rFonts w:ascii="Times New Roman" w:hAnsi="Times New Roman"/>
                <w:sz w:val="18"/>
                <w:szCs w:val="18"/>
                <w:lang w:val="fr-FR"/>
              </w:rPr>
              <w:t>immunité innée</w:t>
            </w:r>
          </w:p>
        </w:tc>
      </w:tr>
      <w:tr w:rsidR="00F26EA0" w14:paraId="6F4F0CB2" w14:textId="77777777">
        <w:trPr>
          <w:cantSplit/>
        </w:trPr>
        <w:tc>
          <w:tcPr>
            <w:tcW w:w="685" w:type="dxa"/>
            <w:vMerge w:val="restart"/>
            <w:tcBorders>
              <w:top w:val="none" w:sz="0" w:space="0" w:color="000000"/>
              <w:left w:val="none" w:sz="0" w:space="0" w:color="000000"/>
              <w:bottom w:val="none" w:sz="0" w:space="0" w:color="000000"/>
              <w:right w:val="none" w:sz="0" w:space="0" w:color="000000"/>
            </w:tcBorders>
            <w:shd w:val="clear" w:color="auto" w:fill="FFFFFF"/>
          </w:tcPr>
          <w:p w14:paraId="6F4F0CAF" w14:textId="77777777" w:rsidR="00F26EA0" w:rsidRDefault="00CA0262">
            <w:r>
              <w:rPr>
                <w:rFonts w:ascii="Times New Roman" w:hAnsi="Times New Roman"/>
                <w:b/>
                <w:sz w:val="18"/>
                <w:szCs w:val="18"/>
                <w:lang w:val="fr-FR"/>
              </w:rPr>
              <w:t>2006</w:t>
            </w:r>
          </w:p>
        </w:tc>
        <w:tc>
          <w:tcPr>
            <w:tcW w:w="4535" w:type="dxa"/>
            <w:tcBorders>
              <w:top w:val="none" w:sz="0" w:space="0" w:color="000000"/>
              <w:left w:val="none" w:sz="0" w:space="0" w:color="000000"/>
              <w:bottom w:val="none" w:sz="0" w:space="0" w:color="000000"/>
              <w:right w:val="none" w:sz="0" w:space="0" w:color="000000"/>
            </w:tcBorders>
            <w:shd w:val="clear" w:color="auto" w:fill="FFFFFF"/>
          </w:tcPr>
          <w:p w14:paraId="6F4F0CB0" w14:textId="77777777" w:rsidR="00F26EA0" w:rsidRDefault="00CA0262">
            <w:r>
              <w:rPr>
                <w:rFonts w:ascii="Times New Roman" w:hAnsi="Times New Roman"/>
                <w:sz w:val="18"/>
                <w:szCs w:val="18"/>
                <w:lang w:val="fr-FR"/>
              </w:rPr>
              <w:t>LUDWIG FINSCHER (ALLEMAGNE)</w:t>
            </w:r>
          </w:p>
        </w:tc>
        <w:tc>
          <w:tcPr>
            <w:tcW w:w="5461" w:type="dxa"/>
            <w:gridSpan w:val="3"/>
            <w:tcBorders>
              <w:top w:val="none" w:sz="0" w:space="0" w:color="000000"/>
              <w:left w:val="none" w:sz="0" w:space="0" w:color="000000"/>
              <w:bottom w:val="none" w:sz="0" w:space="0" w:color="000000"/>
              <w:right w:val="none" w:sz="0" w:space="0" w:color="000000"/>
            </w:tcBorders>
            <w:shd w:val="clear" w:color="auto" w:fill="FFFFFF"/>
          </w:tcPr>
          <w:p w14:paraId="6F4F0CB1" w14:textId="77777777" w:rsidR="00F26EA0" w:rsidRDefault="00CA0262">
            <w:r>
              <w:rPr>
                <w:rFonts w:ascii="Times New Roman" w:hAnsi="Times New Roman"/>
                <w:sz w:val="18"/>
                <w:szCs w:val="18"/>
                <w:lang w:val="fr-FR"/>
              </w:rPr>
              <w:t>histoire de la musique occidentale depuis le 17e siècle</w:t>
            </w:r>
          </w:p>
        </w:tc>
      </w:tr>
      <w:tr w:rsidR="00F26EA0" w14:paraId="6F4F0CB6" w14:textId="77777777">
        <w:trPr>
          <w:cantSplit/>
        </w:trPr>
        <w:tc>
          <w:tcPr>
            <w:tcW w:w="685" w:type="dxa"/>
            <w:vMerge/>
            <w:shd w:val="clear" w:color="auto" w:fill="FFFFFF"/>
          </w:tcPr>
          <w:p w14:paraId="6F4F0CB3" w14:textId="77777777" w:rsidR="00F26EA0" w:rsidRDefault="00F26EA0">
            <w:pPr>
              <w:rPr>
                <w:rFonts w:ascii="Times New Roman" w:hAnsi="Times New Roman"/>
                <w:sz w:val="18"/>
                <w:szCs w:val="18"/>
                <w:lang w:val="fr-FR"/>
              </w:rPr>
            </w:pPr>
          </w:p>
        </w:tc>
        <w:tc>
          <w:tcPr>
            <w:tcW w:w="4535" w:type="dxa"/>
            <w:tcBorders>
              <w:top w:val="single" w:sz="1" w:space="0" w:color="000000"/>
              <w:bottom w:val="single" w:sz="1" w:space="0" w:color="000000"/>
            </w:tcBorders>
            <w:shd w:val="clear" w:color="auto" w:fill="FFFFFF"/>
          </w:tcPr>
          <w:p w14:paraId="6F4F0CB4" w14:textId="77777777" w:rsidR="00F26EA0" w:rsidRDefault="00CA0262">
            <w:r>
              <w:rPr>
                <w:rFonts w:ascii="Times New Roman" w:hAnsi="Times New Roman"/>
                <w:sz w:val="18"/>
                <w:szCs w:val="18"/>
                <w:lang w:val="fr-FR"/>
              </w:rPr>
              <w:t>QUENTIN SKINNER (ROYAUME-UNI)</w:t>
            </w:r>
          </w:p>
        </w:tc>
        <w:tc>
          <w:tcPr>
            <w:tcW w:w="5461" w:type="dxa"/>
            <w:gridSpan w:val="3"/>
            <w:tcBorders>
              <w:top w:val="single" w:sz="1" w:space="0" w:color="000000"/>
              <w:bottom w:val="single" w:sz="1" w:space="0" w:color="000000"/>
            </w:tcBorders>
            <w:shd w:val="clear" w:color="auto" w:fill="FFFFFF"/>
          </w:tcPr>
          <w:p w14:paraId="6F4F0CB5" w14:textId="77777777" w:rsidR="00F26EA0" w:rsidRDefault="00CA0262">
            <w:r>
              <w:rPr>
                <w:rFonts w:ascii="Times New Roman" w:hAnsi="Times New Roman"/>
                <w:sz w:val="18"/>
                <w:szCs w:val="18"/>
                <w:lang w:val="fr-FR"/>
              </w:rPr>
              <w:t>histoire et théorie de la pensée politique</w:t>
            </w:r>
          </w:p>
        </w:tc>
      </w:tr>
      <w:tr w:rsidR="00F26EA0" w14:paraId="6F4F0CBA" w14:textId="77777777">
        <w:trPr>
          <w:cantSplit/>
        </w:trPr>
        <w:tc>
          <w:tcPr>
            <w:tcW w:w="685" w:type="dxa"/>
            <w:vMerge/>
            <w:shd w:val="clear" w:color="auto" w:fill="FFFFFF"/>
          </w:tcPr>
          <w:p w14:paraId="6F4F0CB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B8" w14:textId="77777777" w:rsidR="00F26EA0" w:rsidRPr="00B8393A" w:rsidRDefault="00CA0262">
            <w:pPr>
              <w:rPr>
                <w:lang w:val="de-DE"/>
              </w:rPr>
            </w:pPr>
            <w:r>
              <w:rPr>
                <w:rFonts w:ascii="Times New Roman" w:hAnsi="Times New Roman"/>
                <w:sz w:val="18"/>
                <w:szCs w:val="18"/>
                <w:lang w:val="fr-FR"/>
              </w:rPr>
              <w:t>PAOLO DE BERNARDIS (ITALIE) ET ANDREW LANGE (USA)</w:t>
            </w:r>
          </w:p>
        </w:tc>
        <w:tc>
          <w:tcPr>
            <w:tcW w:w="5461" w:type="dxa"/>
            <w:gridSpan w:val="3"/>
            <w:tcBorders>
              <w:bottom w:val="single" w:sz="1" w:space="0" w:color="000000"/>
            </w:tcBorders>
            <w:shd w:val="clear" w:color="auto" w:fill="FFFFFF"/>
          </w:tcPr>
          <w:p w14:paraId="6F4F0CB9" w14:textId="77777777" w:rsidR="00F26EA0" w:rsidRDefault="00CA0262">
            <w:r>
              <w:rPr>
                <w:rFonts w:ascii="Times New Roman" w:hAnsi="Times New Roman"/>
                <w:sz w:val="18"/>
                <w:szCs w:val="18"/>
                <w:lang w:val="fr-FR"/>
              </w:rPr>
              <w:t>astronomie et astrophysique observationnelles</w:t>
            </w:r>
          </w:p>
        </w:tc>
      </w:tr>
      <w:tr w:rsidR="00F26EA0" w14:paraId="6F4F0CBE" w14:textId="77777777">
        <w:trPr>
          <w:cantSplit/>
        </w:trPr>
        <w:tc>
          <w:tcPr>
            <w:tcW w:w="685" w:type="dxa"/>
            <w:vMerge/>
            <w:shd w:val="clear" w:color="auto" w:fill="FFFFFF"/>
          </w:tcPr>
          <w:p w14:paraId="6F4F0CB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BC" w14:textId="77777777" w:rsidR="00F26EA0" w:rsidRPr="00B8393A" w:rsidRDefault="00CA0262">
            <w:pPr>
              <w:rPr>
                <w:lang w:val="en-US"/>
              </w:rPr>
            </w:pPr>
            <w:r>
              <w:rPr>
                <w:rFonts w:ascii="Times New Roman" w:hAnsi="Times New Roman"/>
                <w:sz w:val="18"/>
                <w:szCs w:val="18"/>
                <w:lang w:val="fr-FR"/>
              </w:rPr>
              <w:t>ELLIOT MEYEROWITZ (USA) ET CHRISTOPHER SOMERVILLE (EU/CANADA)</w:t>
            </w:r>
          </w:p>
        </w:tc>
        <w:tc>
          <w:tcPr>
            <w:tcW w:w="5461" w:type="dxa"/>
            <w:gridSpan w:val="3"/>
            <w:tcBorders>
              <w:bottom w:val="single" w:sz="1" w:space="0" w:color="000000"/>
            </w:tcBorders>
            <w:shd w:val="clear" w:color="auto" w:fill="FFFFFF"/>
          </w:tcPr>
          <w:p w14:paraId="6F4F0CBD" w14:textId="77777777" w:rsidR="00F26EA0" w:rsidRDefault="00CA0262">
            <w:r>
              <w:rPr>
                <w:rFonts w:ascii="Times New Roman" w:hAnsi="Times New Roman"/>
                <w:sz w:val="18"/>
                <w:szCs w:val="18"/>
                <w:lang w:val="fr-FR"/>
              </w:rPr>
              <w:t>génétique moléculaire des plantes</w:t>
            </w:r>
          </w:p>
        </w:tc>
      </w:tr>
      <w:tr w:rsidR="00F26EA0" w14:paraId="6F4F0CC2" w14:textId="77777777">
        <w:trPr>
          <w:cantSplit/>
        </w:trPr>
        <w:tc>
          <w:tcPr>
            <w:tcW w:w="685" w:type="dxa"/>
            <w:vMerge w:val="restart"/>
            <w:tcBorders>
              <w:top w:val="single" w:sz="1" w:space="0" w:color="000000"/>
              <w:bottom w:val="single" w:sz="1" w:space="0" w:color="000000"/>
            </w:tcBorders>
            <w:shd w:val="clear" w:color="auto" w:fill="FFFFFF"/>
          </w:tcPr>
          <w:p w14:paraId="6F4F0CBF" w14:textId="77777777" w:rsidR="00F26EA0" w:rsidRDefault="00CA0262">
            <w:r>
              <w:rPr>
                <w:rFonts w:ascii="Times New Roman" w:hAnsi="Times New Roman"/>
                <w:b/>
                <w:sz w:val="18"/>
                <w:szCs w:val="18"/>
                <w:lang w:val="fr-FR"/>
              </w:rPr>
              <w:t>2005</w:t>
            </w:r>
          </w:p>
        </w:tc>
        <w:tc>
          <w:tcPr>
            <w:tcW w:w="4535" w:type="dxa"/>
            <w:tcBorders>
              <w:bottom w:val="single" w:sz="1" w:space="0" w:color="000000"/>
            </w:tcBorders>
            <w:shd w:val="clear" w:color="auto" w:fill="FFFFFF"/>
          </w:tcPr>
          <w:p w14:paraId="6F4F0CC0" w14:textId="77777777" w:rsidR="00F26EA0" w:rsidRDefault="00CA0262">
            <w:r>
              <w:rPr>
                <w:rFonts w:ascii="Times New Roman" w:hAnsi="Times New Roman"/>
                <w:sz w:val="18"/>
                <w:szCs w:val="18"/>
                <w:lang w:val="fr-FR"/>
              </w:rPr>
              <w:t>LOTHAR LEDDEROSE (ALLEMAGNE)</w:t>
            </w:r>
          </w:p>
        </w:tc>
        <w:tc>
          <w:tcPr>
            <w:tcW w:w="5461" w:type="dxa"/>
            <w:gridSpan w:val="3"/>
            <w:tcBorders>
              <w:bottom w:val="single" w:sz="1" w:space="0" w:color="000000"/>
            </w:tcBorders>
            <w:shd w:val="clear" w:color="auto" w:fill="FFFFFF"/>
          </w:tcPr>
          <w:p w14:paraId="6F4F0CC1" w14:textId="77777777" w:rsidR="00F26EA0" w:rsidRDefault="00CA0262">
            <w:r>
              <w:rPr>
                <w:rFonts w:ascii="Times New Roman" w:hAnsi="Times New Roman"/>
                <w:sz w:val="18"/>
                <w:szCs w:val="18"/>
                <w:lang w:val="fr-FR"/>
              </w:rPr>
              <w:t xml:space="preserve">histoire de l’art </w:t>
            </w:r>
            <w:proofErr w:type="spellStart"/>
            <w:r>
              <w:rPr>
                <w:rFonts w:ascii="Times New Roman" w:hAnsi="Times New Roman"/>
                <w:sz w:val="18"/>
                <w:szCs w:val="18"/>
                <w:lang w:val="fr-FR"/>
              </w:rPr>
              <w:t>d’asie</w:t>
            </w:r>
            <w:proofErr w:type="spellEnd"/>
          </w:p>
        </w:tc>
      </w:tr>
      <w:tr w:rsidR="00F26EA0" w14:paraId="6F4F0CC6" w14:textId="77777777">
        <w:trPr>
          <w:cantSplit/>
        </w:trPr>
        <w:tc>
          <w:tcPr>
            <w:tcW w:w="685" w:type="dxa"/>
            <w:vMerge/>
            <w:tcBorders>
              <w:top w:val="single" w:sz="1" w:space="0" w:color="000000"/>
              <w:bottom w:val="single" w:sz="1" w:space="0" w:color="000000"/>
            </w:tcBorders>
            <w:shd w:val="clear" w:color="auto" w:fill="FFFFFF"/>
          </w:tcPr>
          <w:p w14:paraId="6F4F0CC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C4" w14:textId="77777777" w:rsidR="00F26EA0" w:rsidRDefault="00CA0262">
            <w:r>
              <w:rPr>
                <w:rFonts w:ascii="Times New Roman" w:hAnsi="Times New Roman"/>
                <w:sz w:val="18"/>
                <w:szCs w:val="18"/>
                <w:lang w:val="fr-FR"/>
              </w:rPr>
              <w:t>PETER HALL (ROYAUME-UNI)</w:t>
            </w:r>
          </w:p>
        </w:tc>
        <w:tc>
          <w:tcPr>
            <w:tcW w:w="5461" w:type="dxa"/>
            <w:gridSpan w:val="3"/>
            <w:tcBorders>
              <w:bottom w:val="single" w:sz="1" w:space="0" w:color="000000"/>
            </w:tcBorders>
            <w:shd w:val="clear" w:color="auto" w:fill="FFFFFF"/>
          </w:tcPr>
          <w:p w14:paraId="6F4F0CC5" w14:textId="77777777" w:rsidR="00F26EA0" w:rsidRDefault="00CA0262">
            <w:r>
              <w:rPr>
                <w:rFonts w:ascii="Times New Roman" w:hAnsi="Times New Roman"/>
                <w:sz w:val="18"/>
                <w:szCs w:val="18"/>
                <w:lang w:val="fr-FR"/>
              </w:rPr>
              <w:t xml:space="preserve">l’histoire sociale et culturelle des villes depuis le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siècle </w:t>
            </w:r>
          </w:p>
        </w:tc>
      </w:tr>
      <w:tr w:rsidR="00F26EA0" w14:paraId="6F4F0CCA" w14:textId="77777777">
        <w:trPr>
          <w:cantSplit/>
        </w:trPr>
        <w:tc>
          <w:tcPr>
            <w:tcW w:w="685" w:type="dxa"/>
            <w:vMerge/>
            <w:tcBorders>
              <w:top w:val="single" w:sz="1" w:space="0" w:color="000000"/>
              <w:bottom w:val="single" w:sz="1" w:space="0" w:color="000000"/>
            </w:tcBorders>
            <w:shd w:val="clear" w:color="auto" w:fill="FFFFFF"/>
          </w:tcPr>
          <w:p w14:paraId="6F4F0CC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C8" w14:textId="77777777" w:rsidR="00F26EA0" w:rsidRPr="00B8393A" w:rsidRDefault="00CA0262">
            <w:pPr>
              <w:rPr>
                <w:lang w:val="en-US"/>
              </w:rPr>
            </w:pPr>
            <w:r>
              <w:rPr>
                <w:rFonts w:ascii="Times New Roman" w:hAnsi="Times New Roman"/>
                <w:sz w:val="18"/>
                <w:szCs w:val="18"/>
                <w:lang w:val="fr-FR"/>
              </w:rPr>
              <w:t>PETER ET ROSEMARY GRANT (USA/R.UNI)</w:t>
            </w:r>
          </w:p>
        </w:tc>
        <w:tc>
          <w:tcPr>
            <w:tcW w:w="5461" w:type="dxa"/>
            <w:gridSpan w:val="3"/>
            <w:tcBorders>
              <w:bottom w:val="single" w:sz="1" w:space="0" w:color="000000"/>
            </w:tcBorders>
            <w:shd w:val="clear" w:color="auto" w:fill="FFFFFF"/>
          </w:tcPr>
          <w:p w14:paraId="6F4F0CC9" w14:textId="77777777" w:rsidR="00F26EA0" w:rsidRDefault="00CA0262">
            <w:r>
              <w:rPr>
                <w:rFonts w:ascii="Times New Roman" w:hAnsi="Times New Roman"/>
                <w:sz w:val="18"/>
                <w:szCs w:val="18"/>
                <w:lang w:val="fr-FR"/>
              </w:rPr>
              <w:t>biologie des populations</w:t>
            </w:r>
          </w:p>
        </w:tc>
      </w:tr>
      <w:tr w:rsidR="00F26EA0" w14:paraId="6F4F0CCE" w14:textId="77777777">
        <w:trPr>
          <w:cantSplit/>
        </w:trPr>
        <w:tc>
          <w:tcPr>
            <w:tcW w:w="685" w:type="dxa"/>
            <w:vMerge/>
            <w:tcBorders>
              <w:top w:val="single" w:sz="1" w:space="0" w:color="000000"/>
              <w:bottom w:val="single" w:sz="1" w:space="0" w:color="000000"/>
            </w:tcBorders>
            <w:shd w:val="clear" w:color="auto" w:fill="FFFFFF"/>
          </w:tcPr>
          <w:p w14:paraId="6F4F0CC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CC" w14:textId="77777777" w:rsidR="00F26EA0" w:rsidRPr="00B8393A" w:rsidRDefault="00CA0262">
            <w:pPr>
              <w:rPr>
                <w:lang w:val="de-DE"/>
              </w:rPr>
            </w:pPr>
            <w:r>
              <w:rPr>
                <w:rFonts w:ascii="Times New Roman" w:hAnsi="Times New Roman"/>
                <w:sz w:val="18"/>
                <w:szCs w:val="18"/>
                <w:lang w:val="fr-FR"/>
              </w:rPr>
              <w:t>RUSSELL HEMLEY (USA) ET HO-KWANG MAO (USA/CHINE)</w:t>
            </w:r>
          </w:p>
        </w:tc>
        <w:tc>
          <w:tcPr>
            <w:tcW w:w="5461" w:type="dxa"/>
            <w:gridSpan w:val="3"/>
            <w:tcBorders>
              <w:bottom w:val="single" w:sz="1" w:space="0" w:color="000000"/>
            </w:tcBorders>
            <w:shd w:val="clear" w:color="auto" w:fill="FFFFFF"/>
          </w:tcPr>
          <w:p w14:paraId="6F4F0CCD" w14:textId="77777777" w:rsidR="00F26EA0" w:rsidRDefault="00CA0262">
            <w:r>
              <w:rPr>
                <w:rFonts w:ascii="Times New Roman" w:hAnsi="Times New Roman"/>
                <w:sz w:val="18"/>
                <w:szCs w:val="18"/>
                <w:lang w:val="fr-FR"/>
              </w:rPr>
              <w:t>physique des minéraux</w:t>
            </w:r>
          </w:p>
        </w:tc>
      </w:tr>
      <w:tr w:rsidR="00F26EA0" w14:paraId="6F4F0CD2" w14:textId="77777777">
        <w:trPr>
          <w:cantSplit/>
        </w:trPr>
        <w:tc>
          <w:tcPr>
            <w:tcW w:w="685" w:type="dxa"/>
            <w:vMerge w:val="restart"/>
            <w:tcBorders>
              <w:bottom w:val="single" w:sz="1" w:space="0" w:color="000000"/>
            </w:tcBorders>
            <w:shd w:val="clear" w:color="auto" w:fill="FFFFFF"/>
          </w:tcPr>
          <w:p w14:paraId="6F4F0CCF" w14:textId="77777777" w:rsidR="00F26EA0" w:rsidRDefault="00CA0262">
            <w:r>
              <w:rPr>
                <w:rFonts w:ascii="Times New Roman" w:hAnsi="Times New Roman"/>
                <w:b/>
                <w:sz w:val="18"/>
                <w:szCs w:val="18"/>
                <w:lang w:val="fr-FR"/>
              </w:rPr>
              <w:t>2004</w:t>
            </w:r>
          </w:p>
        </w:tc>
        <w:tc>
          <w:tcPr>
            <w:tcW w:w="4535" w:type="dxa"/>
            <w:tcBorders>
              <w:bottom w:val="single" w:sz="1" w:space="0" w:color="000000"/>
            </w:tcBorders>
            <w:shd w:val="clear" w:color="auto" w:fill="FFFFFF"/>
          </w:tcPr>
          <w:p w14:paraId="6F4F0CD0" w14:textId="77777777" w:rsidR="00F26EA0" w:rsidRDefault="00CA0262">
            <w:r>
              <w:rPr>
                <w:rFonts w:ascii="Times New Roman" w:hAnsi="Times New Roman"/>
                <w:sz w:val="18"/>
                <w:szCs w:val="18"/>
                <w:lang w:val="fr-FR"/>
              </w:rPr>
              <w:t xml:space="preserve">COLIN </w:t>
            </w:r>
            <w:proofErr w:type="gramStart"/>
            <w:r>
              <w:rPr>
                <w:rFonts w:ascii="Times New Roman" w:hAnsi="Times New Roman"/>
                <w:sz w:val="18"/>
                <w:szCs w:val="18"/>
                <w:lang w:val="fr-FR"/>
              </w:rPr>
              <w:t>RENFREW  (</w:t>
            </w:r>
            <w:proofErr w:type="gramEnd"/>
            <w:r>
              <w:rPr>
                <w:rFonts w:ascii="Times New Roman" w:hAnsi="Times New Roman"/>
                <w:sz w:val="18"/>
                <w:szCs w:val="18"/>
                <w:lang w:val="fr-FR"/>
              </w:rPr>
              <w:t>ROYAUME-UNI)</w:t>
            </w:r>
          </w:p>
        </w:tc>
        <w:tc>
          <w:tcPr>
            <w:tcW w:w="5461" w:type="dxa"/>
            <w:gridSpan w:val="3"/>
            <w:tcBorders>
              <w:bottom w:val="single" w:sz="1" w:space="0" w:color="000000"/>
            </w:tcBorders>
            <w:shd w:val="clear" w:color="auto" w:fill="FFFFFF"/>
          </w:tcPr>
          <w:p w14:paraId="6F4F0CD1" w14:textId="77777777" w:rsidR="00F26EA0" w:rsidRDefault="00CA0262">
            <w:r>
              <w:rPr>
                <w:rFonts w:ascii="Times New Roman" w:hAnsi="Times New Roman"/>
                <w:sz w:val="18"/>
                <w:szCs w:val="18"/>
                <w:lang w:val="fr-FR"/>
              </w:rPr>
              <w:t>archéologie préhistorique</w:t>
            </w:r>
          </w:p>
        </w:tc>
      </w:tr>
      <w:tr w:rsidR="00F26EA0" w14:paraId="6F4F0CD6" w14:textId="77777777">
        <w:trPr>
          <w:cantSplit/>
        </w:trPr>
        <w:tc>
          <w:tcPr>
            <w:tcW w:w="685" w:type="dxa"/>
            <w:vMerge/>
            <w:tcBorders>
              <w:bottom w:val="single" w:sz="1" w:space="0" w:color="000000"/>
            </w:tcBorders>
            <w:shd w:val="clear" w:color="auto" w:fill="FFFFFF"/>
          </w:tcPr>
          <w:p w14:paraId="6F4F0CD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D4" w14:textId="77777777" w:rsidR="00F26EA0" w:rsidRDefault="00CA0262">
            <w:r>
              <w:rPr>
                <w:rFonts w:ascii="Times New Roman" w:hAnsi="Times New Roman"/>
                <w:sz w:val="18"/>
                <w:szCs w:val="18"/>
                <w:lang w:val="fr-FR"/>
              </w:rPr>
              <w:t>MICHAEL MARMOT (ROYAUME-UNI)</w:t>
            </w:r>
          </w:p>
        </w:tc>
        <w:tc>
          <w:tcPr>
            <w:tcW w:w="5461" w:type="dxa"/>
            <w:gridSpan w:val="3"/>
            <w:tcBorders>
              <w:bottom w:val="single" w:sz="1" w:space="0" w:color="000000"/>
            </w:tcBorders>
            <w:shd w:val="clear" w:color="auto" w:fill="FFFFFF"/>
          </w:tcPr>
          <w:p w14:paraId="6F4F0CD5" w14:textId="77777777" w:rsidR="00F26EA0" w:rsidRDefault="00CA0262">
            <w:r>
              <w:rPr>
                <w:rFonts w:ascii="Times New Roman" w:hAnsi="Times New Roman"/>
                <w:sz w:val="18"/>
                <w:szCs w:val="18"/>
                <w:lang w:val="fr-FR"/>
              </w:rPr>
              <w:t>épidémiologie</w:t>
            </w:r>
          </w:p>
        </w:tc>
      </w:tr>
      <w:tr w:rsidR="00F26EA0" w14:paraId="6F4F0CDA" w14:textId="77777777">
        <w:trPr>
          <w:cantSplit/>
        </w:trPr>
        <w:tc>
          <w:tcPr>
            <w:tcW w:w="685" w:type="dxa"/>
            <w:vMerge/>
            <w:tcBorders>
              <w:bottom w:val="single" w:sz="1" w:space="0" w:color="000000"/>
            </w:tcBorders>
            <w:shd w:val="clear" w:color="auto" w:fill="FFFFFF"/>
          </w:tcPr>
          <w:p w14:paraId="6F4F0CD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D8" w14:textId="77777777" w:rsidR="00F26EA0" w:rsidRDefault="00CA0262">
            <w:r>
              <w:rPr>
                <w:rFonts w:ascii="Times New Roman" w:hAnsi="Times New Roman"/>
                <w:sz w:val="18"/>
                <w:szCs w:val="18"/>
                <w:lang w:val="fr-FR"/>
              </w:rPr>
              <w:t>NIKKI RAGOZIN KEDDIE (USA)</w:t>
            </w:r>
          </w:p>
        </w:tc>
        <w:tc>
          <w:tcPr>
            <w:tcW w:w="5461" w:type="dxa"/>
            <w:gridSpan w:val="3"/>
            <w:tcBorders>
              <w:bottom w:val="single" w:sz="1" w:space="0" w:color="000000"/>
            </w:tcBorders>
            <w:shd w:val="clear" w:color="auto" w:fill="FFFFFF"/>
          </w:tcPr>
          <w:p w14:paraId="6F4F0CD9" w14:textId="77777777" w:rsidR="00F26EA0" w:rsidRDefault="00CA0262">
            <w:r>
              <w:rPr>
                <w:rFonts w:ascii="Times New Roman" w:hAnsi="Times New Roman"/>
                <w:sz w:val="18"/>
                <w:szCs w:val="18"/>
                <w:lang w:val="fr-FR"/>
              </w:rPr>
              <w:t xml:space="preserve">le monde islamique à partir de la fin du </w:t>
            </w:r>
            <w:proofErr w:type="gramStart"/>
            <w:r>
              <w:rPr>
                <w:rFonts w:ascii="Times New Roman" w:hAnsi="Times New Roman"/>
                <w:sz w:val="18"/>
                <w:szCs w:val="18"/>
                <w:lang w:val="fr-FR"/>
              </w:rPr>
              <w:t>xix  siècle</w:t>
            </w:r>
            <w:proofErr w:type="gramEnd"/>
          </w:p>
        </w:tc>
      </w:tr>
      <w:tr w:rsidR="00F26EA0" w14:paraId="6F4F0CDE" w14:textId="77777777">
        <w:trPr>
          <w:cantSplit/>
        </w:trPr>
        <w:tc>
          <w:tcPr>
            <w:tcW w:w="685" w:type="dxa"/>
            <w:vMerge/>
            <w:tcBorders>
              <w:bottom w:val="single" w:sz="1" w:space="0" w:color="000000"/>
            </w:tcBorders>
            <w:shd w:val="clear" w:color="auto" w:fill="FFFFFF"/>
          </w:tcPr>
          <w:p w14:paraId="6F4F0CD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DC" w14:textId="77777777" w:rsidR="00F26EA0" w:rsidRDefault="00CA0262">
            <w:r>
              <w:rPr>
                <w:rFonts w:ascii="Times New Roman" w:hAnsi="Times New Roman"/>
                <w:sz w:val="18"/>
                <w:szCs w:val="18"/>
                <w:lang w:val="fr-FR"/>
              </w:rPr>
              <w:t>PIERRE DELIGNE (USA/BELGIQUE)</w:t>
            </w:r>
          </w:p>
        </w:tc>
        <w:tc>
          <w:tcPr>
            <w:tcW w:w="5461" w:type="dxa"/>
            <w:gridSpan w:val="3"/>
            <w:tcBorders>
              <w:bottom w:val="single" w:sz="1" w:space="0" w:color="000000"/>
            </w:tcBorders>
            <w:shd w:val="clear" w:color="auto" w:fill="FFFFFF"/>
          </w:tcPr>
          <w:p w14:paraId="6F4F0CDD" w14:textId="77777777" w:rsidR="00F26EA0" w:rsidRDefault="00CA0262">
            <w:r>
              <w:rPr>
                <w:rFonts w:ascii="Times New Roman" w:hAnsi="Times New Roman"/>
                <w:sz w:val="18"/>
                <w:szCs w:val="18"/>
                <w:lang w:val="fr-FR"/>
              </w:rPr>
              <w:t>mathématiques</w:t>
            </w:r>
          </w:p>
        </w:tc>
      </w:tr>
      <w:tr w:rsidR="00F26EA0" w14:paraId="6F4F0CE2" w14:textId="77777777">
        <w:trPr>
          <w:cantSplit/>
        </w:trPr>
        <w:tc>
          <w:tcPr>
            <w:tcW w:w="685" w:type="dxa"/>
            <w:vMerge w:val="restart"/>
            <w:tcBorders>
              <w:bottom w:val="single" w:sz="1" w:space="0" w:color="000000"/>
            </w:tcBorders>
            <w:shd w:val="clear" w:color="auto" w:fill="FFFFFF"/>
          </w:tcPr>
          <w:p w14:paraId="6F4F0CDF" w14:textId="77777777" w:rsidR="00F26EA0" w:rsidRDefault="00CA0262">
            <w:r>
              <w:rPr>
                <w:rFonts w:ascii="Times New Roman" w:hAnsi="Times New Roman"/>
                <w:b/>
                <w:sz w:val="18"/>
                <w:szCs w:val="18"/>
                <w:lang w:val="fr-FR"/>
              </w:rPr>
              <w:t>2003</w:t>
            </w:r>
          </w:p>
        </w:tc>
        <w:tc>
          <w:tcPr>
            <w:tcW w:w="4535" w:type="dxa"/>
            <w:tcBorders>
              <w:bottom w:val="single" w:sz="1" w:space="0" w:color="000000"/>
            </w:tcBorders>
            <w:shd w:val="clear" w:color="auto" w:fill="FFFFFF"/>
          </w:tcPr>
          <w:p w14:paraId="6F4F0CE0" w14:textId="77777777" w:rsidR="00F26EA0" w:rsidRDefault="00CA0262">
            <w:r>
              <w:rPr>
                <w:rFonts w:ascii="Times New Roman" w:hAnsi="Times New Roman"/>
                <w:sz w:val="18"/>
                <w:szCs w:val="18"/>
                <w:lang w:val="fr-FR"/>
              </w:rPr>
              <w:t>ERIC HOBSBAWM (ROYAUME-UNI)</w:t>
            </w:r>
          </w:p>
        </w:tc>
        <w:tc>
          <w:tcPr>
            <w:tcW w:w="5461" w:type="dxa"/>
            <w:gridSpan w:val="3"/>
            <w:tcBorders>
              <w:bottom w:val="single" w:sz="1" w:space="0" w:color="000000"/>
            </w:tcBorders>
            <w:shd w:val="clear" w:color="auto" w:fill="FFFFFF"/>
          </w:tcPr>
          <w:p w14:paraId="6F4F0CE1" w14:textId="77777777" w:rsidR="00F26EA0" w:rsidRDefault="00CA0262">
            <w:r>
              <w:rPr>
                <w:rFonts w:ascii="Times New Roman" w:hAnsi="Times New Roman"/>
                <w:sz w:val="18"/>
                <w:szCs w:val="18"/>
                <w:lang w:val="fr-FR"/>
              </w:rPr>
              <w:t>histoire européenne depuis 1900</w:t>
            </w:r>
          </w:p>
        </w:tc>
      </w:tr>
      <w:tr w:rsidR="00F26EA0" w14:paraId="6F4F0CE6" w14:textId="77777777">
        <w:trPr>
          <w:cantSplit/>
        </w:trPr>
        <w:tc>
          <w:tcPr>
            <w:tcW w:w="685" w:type="dxa"/>
            <w:vMerge/>
            <w:tcBorders>
              <w:bottom w:val="single" w:sz="1" w:space="0" w:color="000000"/>
            </w:tcBorders>
            <w:shd w:val="clear" w:color="auto" w:fill="FFFFFF"/>
          </w:tcPr>
          <w:p w14:paraId="6F4F0CE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E4" w14:textId="77777777" w:rsidR="00F26EA0" w:rsidRDefault="00CA0262">
            <w:r>
              <w:rPr>
                <w:rFonts w:ascii="Times New Roman" w:hAnsi="Times New Roman"/>
                <w:sz w:val="18"/>
                <w:szCs w:val="18"/>
                <w:lang w:val="fr-FR"/>
              </w:rPr>
              <w:t>SERGE MOSCOVICI (FRANCE /ROUMANIE)</w:t>
            </w:r>
          </w:p>
        </w:tc>
        <w:tc>
          <w:tcPr>
            <w:tcW w:w="5461" w:type="dxa"/>
            <w:gridSpan w:val="3"/>
            <w:tcBorders>
              <w:bottom w:val="single" w:sz="1" w:space="0" w:color="000000"/>
            </w:tcBorders>
            <w:shd w:val="clear" w:color="auto" w:fill="FFFFFF"/>
          </w:tcPr>
          <w:p w14:paraId="6F4F0CE5" w14:textId="77777777" w:rsidR="00F26EA0" w:rsidRDefault="00CA0262">
            <w:r>
              <w:rPr>
                <w:rFonts w:ascii="Times New Roman" w:hAnsi="Times New Roman"/>
                <w:sz w:val="18"/>
                <w:szCs w:val="18"/>
                <w:lang w:val="fr-FR"/>
              </w:rPr>
              <w:t>psychologie sociale</w:t>
            </w:r>
          </w:p>
        </w:tc>
      </w:tr>
      <w:tr w:rsidR="00F26EA0" w14:paraId="6F4F0CEA" w14:textId="77777777">
        <w:trPr>
          <w:cantSplit/>
        </w:trPr>
        <w:tc>
          <w:tcPr>
            <w:tcW w:w="685" w:type="dxa"/>
            <w:vMerge/>
            <w:tcBorders>
              <w:bottom w:val="single" w:sz="1" w:space="0" w:color="000000"/>
            </w:tcBorders>
            <w:shd w:val="clear" w:color="auto" w:fill="FFFFFF"/>
          </w:tcPr>
          <w:p w14:paraId="6F4F0CE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E8" w14:textId="77777777" w:rsidR="00F26EA0" w:rsidRDefault="00CA0262">
            <w:r>
              <w:rPr>
                <w:rFonts w:ascii="Times New Roman" w:hAnsi="Times New Roman"/>
                <w:sz w:val="18"/>
                <w:szCs w:val="18"/>
                <w:lang w:val="fr-FR"/>
              </w:rPr>
              <w:t>WEN-HSIUNG LI (TAÏWAN)</w:t>
            </w:r>
          </w:p>
        </w:tc>
        <w:tc>
          <w:tcPr>
            <w:tcW w:w="5461" w:type="dxa"/>
            <w:gridSpan w:val="3"/>
            <w:tcBorders>
              <w:bottom w:val="single" w:sz="1" w:space="0" w:color="000000"/>
            </w:tcBorders>
            <w:shd w:val="clear" w:color="auto" w:fill="FFFFFF"/>
          </w:tcPr>
          <w:p w14:paraId="6F4F0CE9" w14:textId="77777777" w:rsidR="00F26EA0" w:rsidRDefault="00CA0262">
            <w:r>
              <w:rPr>
                <w:rFonts w:ascii="Times New Roman" w:hAnsi="Times New Roman"/>
                <w:sz w:val="18"/>
                <w:szCs w:val="18"/>
                <w:lang w:val="fr-FR"/>
              </w:rPr>
              <w:t>génétique et évolution</w:t>
            </w:r>
          </w:p>
        </w:tc>
      </w:tr>
      <w:tr w:rsidR="00F26EA0" w14:paraId="6F4F0CEE" w14:textId="77777777">
        <w:trPr>
          <w:cantSplit/>
        </w:trPr>
        <w:tc>
          <w:tcPr>
            <w:tcW w:w="685" w:type="dxa"/>
            <w:vMerge/>
            <w:tcBorders>
              <w:bottom w:val="single" w:sz="1" w:space="0" w:color="000000"/>
            </w:tcBorders>
            <w:shd w:val="clear" w:color="auto" w:fill="FFFFFF"/>
          </w:tcPr>
          <w:p w14:paraId="6F4F0CE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EC" w14:textId="77777777" w:rsidR="00F26EA0" w:rsidRDefault="00CA0262">
            <w:r>
              <w:rPr>
                <w:rFonts w:ascii="Times New Roman" w:hAnsi="Times New Roman"/>
                <w:sz w:val="18"/>
                <w:szCs w:val="18"/>
                <w:lang w:val="fr-FR"/>
              </w:rPr>
              <w:t>REINHARD GENZEL (ALLEMAGNE)</w:t>
            </w:r>
          </w:p>
        </w:tc>
        <w:tc>
          <w:tcPr>
            <w:tcW w:w="5461" w:type="dxa"/>
            <w:gridSpan w:val="3"/>
            <w:tcBorders>
              <w:bottom w:val="single" w:sz="1" w:space="0" w:color="000000"/>
            </w:tcBorders>
            <w:shd w:val="clear" w:color="auto" w:fill="FFFFFF"/>
          </w:tcPr>
          <w:p w14:paraId="6F4F0CED" w14:textId="77777777" w:rsidR="00F26EA0" w:rsidRDefault="00CA0262">
            <w:r>
              <w:rPr>
                <w:rFonts w:ascii="Times New Roman" w:hAnsi="Times New Roman"/>
                <w:sz w:val="18"/>
                <w:szCs w:val="18"/>
                <w:lang w:val="fr-FR"/>
              </w:rPr>
              <w:t>astronomie infrarouge</w:t>
            </w:r>
          </w:p>
        </w:tc>
      </w:tr>
      <w:tr w:rsidR="00F26EA0" w14:paraId="6F4F0CF2" w14:textId="77777777">
        <w:trPr>
          <w:cantSplit/>
        </w:trPr>
        <w:tc>
          <w:tcPr>
            <w:tcW w:w="685" w:type="dxa"/>
            <w:vMerge w:val="restart"/>
            <w:tcBorders>
              <w:bottom w:val="single" w:sz="1" w:space="0" w:color="000000"/>
            </w:tcBorders>
            <w:shd w:val="clear" w:color="auto" w:fill="FFFFFF"/>
          </w:tcPr>
          <w:p w14:paraId="6F4F0CEF" w14:textId="77777777" w:rsidR="00F26EA0" w:rsidRDefault="00CA0262">
            <w:r>
              <w:rPr>
                <w:rFonts w:ascii="Times New Roman" w:hAnsi="Times New Roman"/>
                <w:b/>
                <w:sz w:val="18"/>
                <w:szCs w:val="18"/>
                <w:lang w:val="fr-FR"/>
              </w:rPr>
              <w:t>2002</w:t>
            </w:r>
          </w:p>
        </w:tc>
        <w:tc>
          <w:tcPr>
            <w:tcW w:w="4535" w:type="dxa"/>
            <w:tcBorders>
              <w:bottom w:val="single" w:sz="1" w:space="0" w:color="000000"/>
            </w:tcBorders>
            <w:shd w:val="clear" w:color="auto" w:fill="FFFFFF"/>
          </w:tcPr>
          <w:p w14:paraId="6F4F0CF0" w14:textId="77777777" w:rsidR="00F26EA0" w:rsidRDefault="00CA0262">
            <w:r>
              <w:rPr>
                <w:rFonts w:ascii="Times New Roman" w:hAnsi="Times New Roman"/>
                <w:sz w:val="18"/>
                <w:szCs w:val="18"/>
                <w:lang w:val="fr-FR"/>
              </w:rPr>
              <w:t>DOMINIQUE SCHNAPPER (FRANCE)</w:t>
            </w:r>
          </w:p>
        </w:tc>
        <w:tc>
          <w:tcPr>
            <w:tcW w:w="5461" w:type="dxa"/>
            <w:gridSpan w:val="3"/>
            <w:tcBorders>
              <w:bottom w:val="single" w:sz="1" w:space="0" w:color="000000"/>
            </w:tcBorders>
            <w:shd w:val="clear" w:color="auto" w:fill="FFFFFF"/>
          </w:tcPr>
          <w:p w14:paraId="6F4F0CF1" w14:textId="77777777" w:rsidR="00F26EA0" w:rsidRDefault="00CA0262">
            <w:r>
              <w:rPr>
                <w:rFonts w:ascii="Times New Roman" w:hAnsi="Times New Roman"/>
                <w:sz w:val="18"/>
                <w:szCs w:val="18"/>
                <w:lang w:val="fr-FR"/>
              </w:rPr>
              <w:t>sociologie</w:t>
            </w:r>
          </w:p>
        </w:tc>
      </w:tr>
      <w:tr w:rsidR="00F26EA0" w14:paraId="6F4F0CF6" w14:textId="77777777">
        <w:trPr>
          <w:cantSplit/>
        </w:trPr>
        <w:tc>
          <w:tcPr>
            <w:tcW w:w="685" w:type="dxa"/>
            <w:vMerge/>
            <w:tcBorders>
              <w:bottom w:val="single" w:sz="1" w:space="0" w:color="000000"/>
            </w:tcBorders>
            <w:shd w:val="clear" w:color="auto" w:fill="FFFFFF"/>
          </w:tcPr>
          <w:p w14:paraId="6F4F0CF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F4" w14:textId="77777777" w:rsidR="00F26EA0" w:rsidRDefault="00CA0262">
            <w:r>
              <w:rPr>
                <w:rFonts w:ascii="Times New Roman" w:hAnsi="Times New Roman"/>
                <w:sz w:val="18"/>
                <w:szCs w:val="18"/>
                <w:lang w:val="fr-FR"/>
              </w:rPr>
              <w:t>ANTHONY GRAFTON (É.U.)</w:t>
            </w:r>
          </w:p>
        </w:tc>
        <w:tc>
          <w:tcPr>
            <w:tcW w:w="5461" w:type="dxa"/>
            <w:gridSpan w:val="3"/>
            <w:tcBorders>
              <w:bottom w:val="single" w:sz="1" w:space="0" w:color="000000"/>
            </w:tcBorders>
            <w:shd w:val="clear" w:color="auto" w:fill="FFFFFF"/>
          </w:tcPr>
          <w:p w14:paraId="6F4F0CF5" w14:textId="77777777" w:rsidR="00F26EA0" w:rsidRDefault="00CA0262">
            <w:r>
              <w:rPr>
                <w:rFonts w:ascii="Times New Roman" w:hAnsi="Times New Roman"/>
                <w:sz w:val="18"/>
                <w:szCs w:val="18"/>
                <w:lang w:val="fr-FR"/>
              </w:rPr>
              <w:t>histoire des humanités</w:t>
            </w:r>
          </w:p>
        </w:tc>
      </w:tr>
      <w:tr w:rsidR="00F26EA0" w14:paraId="6F4F0CFA" w14:textId="77777777">
        <w:trPr>
          <w:cantSplit/>
        </w:trPr>
        <w:tc>
          <w:tcPr>
            <w:tcW w:w="685" w:type="dxa"/>
            <w:vMerge/>
            <w:tcBorders>
              <w:bottom w:val="single" w:sz="1" w:space="0" w:color="000000"/>
            </w:tcBorders>
            <w:shd w:val="clear" w:color="auto" w:fill="FFFFFF"/>
          </w:tcPr>
          <w:p w14:paraId="6F4F0CF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F8" w14:textId="77777777" w:rsidR="00F26EA0" w:rsidRDefault="00CA0262">
            <w:r>
              <w:rPr>
                <w:rFonts w:ascii="Times New Roman" w:hAnsi="Times New Roman"/>
                <w:sz w:val="18"/>
                <w:szCs w:val="18"/>
                <w:lang w:val="fr-FR"/>
              </w:rPr>
              <w:t>WALTER GEHRING (SUISSE)</w:t>
            </w:r>
          </w:p>
        </w:tc>
        <w:tc>
          <w:tcPr>
            <w:tcW w:w="5461" w:type="dxa"/>
            <w:gridSpan w:val="3"/>
            <w:tcBorders>
              <w:bottom w:val="single" w:sz="1" w:space="0" w:color="000000"/>
            </w:tcBorders>
            <w:shd w:val="clear" w:color="auto" w:fill="FFFFFF"/>
          </w:tcPr>
          <w:p w14:paraId="6F4F0CF9" w14:textId="77777777" w:rsidR="00F26EA0" w:rsidRDefault="00CA0262">
            <w:r>
              <w:rPr>
                <w:rFonts w:ascii="Times New Roman" w:hAnsi="Times New Roman"/>
                <w:sz w:val="18"/>
                <w:szCs w:val="18"/>
                <w:lang w:val="fr-FR"/>
              </w:rPr>
              <w:t>biologie du développement</w:t>
            </w:r>
          </w:p>
        </w:tc>
      </w:tr>
      <w:tr w:rsidR="00F26EA0" w14:paraId="6F4F0CFE" w14:textId="77777777">
        <w:trPr>
          <w:cantSplit/>
        </w:trPr>
        <w:tc>
          <w:tcPr>
            <w:tcW w:w="685" w:type="dxa"/>
            <w:vMerge/>
            <w:tcBorders>
              <w:bottom w:val="single" w:sz="1" w:space="0" w:color="000000"/>
            </w:tcBorders>
            <w:shd w:val="clear" w:color="auto" w:fill="FFFFFF"/>
          </w:tcPr>
          <w:p w14:paraId="6F4F0CF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CFC" w14:textId="77777777" w:rsidR="00F26EA0" w:rsidRDefault="00CA0262">
            <w:r>
              <w:rPr>
                <w:rFonts w:ascii="Times New Roman" w:hAnsi="Times New Roman"/>
                <w:sz w:val="18"/>
                <w:szCs w:val="18"/>
                <w:lang w:val="fr-FR"/>
              </w:rPr>
              <w:t>XAVIER LE PICHON (FRANCE)</w:t>
            </w:r>
          </w:p>
        </w:tc>
        <w:tc>
          <w:tcPr>
            <w:tcW w:w="5461" w:type="dxa"/>
            <w:gridSpan w:val="3"/>
            <w:tcBorders>
              <w:bottom w:val="single" w:sz="1" w:space="0" w:color="000000"/>
            </w:tcBorders>
            <w:shd w:val="clear" w:color="auto" w:fill="FFFFFF"/>
          </w:tcPr>
          <w:p w14:paraId="6F4F0CFD" w14:textId="77777777" w:rsidR="00F26EA0" w:rsidRDefault="00CA0262">
            <w:r>
              <w:rPr>
                <w:rFonts w:ascii="Times New Roman" w:hAnsi="Times New Roman"/>
                <w:sz w:val="18"/>
                <w:szCs w:val="18"/>
                <w:lang w:val="fr-FR"/>
              </w:rPr>
              <w:t>géologie</w:t>
            </w:r>
          </w:p>
        </w:tc>
      </w:tr>
      <w:tr w:rsidR="00F26EA0" w14:paraId="6F4F0D02" w14:textId="77777777">
        <w:trPr>
          <w:cantSplit/>
        </w:trPr>
        <w:tc>
          <w:tcPr>
            <w:tcW w:w="685" w:type="dxa"/>
            <w:vMerge w:val="restart"/>
            <w:tcBorders>
              <w:bottom w:val="single" w:sz="1" w:space="0" w:color="000000"/>
            </w:tcBorders>
            <w:shd w:val="clear" w:color="auto" w:fill="FFFFFF"/>
          </w:tcPr>
          <w:p w14:paraId="6F4F0CFF" w14:textId="77777777" w:rsidR="00F26EA0" w:rsidRDefault="00CA0262">
            <w:r>
              <w:rPr>
                <w:rFonts w:ascii="Times New Roman" w:hAnsi="Times New Roman"/>
                <w:b/>
                <w:bCs/>
                <w:sz w:val="18"/>
                <w:szCs w:val="18"/>
                <w:lang w:val="fr-FR"/>
              </w:rPr>
              <w:t>2001</w:t>
            </w:r>
          </w:p>
        </w:tc>
        <w:tc>
          <w:tcPr>
            <w:tcW w:w="4535" w:type="dxa"/>
            <w:tcBorders>
              <w:bottom w:val="single" w:sz="1" w:space="0" w:color="000000"/>
            </w:tcBorders>
            <w:shd w:val="clear" w:color="auto" w:fill="FFFFFF"/>
          </w:tcPr>
          <w:p w14:paraId="6F4F0D00" w14:textId="77777777" w:rsidR="00F26EA0" w:rsidRDefault="00CA0262">
            <w:r>
              <w:rPr>
                <w:rFonts w:ascii="Times New Roman" w:hAnsi="Times New Roman"/>
                <w:sz w:val="18"/>
                <w:szCs w:val="18"/>
                <w:lang w:val="fr-FR"/>
              </w:rPr>
              <w:t>JAMES SLOSS ACKERMAN (USA)</w:t>
            </w:r>
          </w:p>
        </w:tc>
        <w:tc>
          <w:tcPr>
            <w:tcW w:w="5461" w:type="dxa"/>
            <w:gridSpan w:val="3"/>
            <w:tcBorders>
              <w:bottom w:val="single" w:sz="1" w:space="0" w:color="000000"/>
            </w:tcBorders>
            <w:shd w:val="clear" w:color="auto" w:fill="FFFFFF"/>
          </w:tcPr>
          <w:p w14:paraId="6F4F0D01" w14:textId="77777777" w:rsidR="00F26EA0" w:rsidRDefault="00CA0262">
            <w:r>
              <w:rPr>
                <w:rFonts w:ascii="Times New Roman" w:hAnsi="Times New Roman"/>
                <w:sz w:val="18"/>
                <w:szCs w:val="18"/>
                <w:lang w:val="fr-FR"/>
              </w:rPr>
              <w:t xml:space="preserve">histoire de l’architecture </w:t>
            </w:r>
          </w:p>
        </w:tc>
      </w:tr>
      <w:tr w:rsidR="00F26EA0" w:rsidRPr="00FE056C" w14:paraId="6F4F0D06" w14:textId="77777777">
        <w:trPr>
          <w:cantSplit/>
        </w:trPr>
        <w:tc>
          <w:tcPr>
            <w:tcW w:w="685" w:type="dxa"/>
            <w:vMerge/>
            <w:tcBorders>
              <w:bottom w:val="single" w:sz="1" w:space="0" w:color="000000"/>
            </w:tcBorders>
            <w:shd w:val="clear" w:color="auto" w:fill="FFFFFF"/>
          </w:tcPr>
          <w:p w14:paraId="6F4F0D0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04" w14:textId="77777777" w:rsidR="00F26EA0" w:rsidRDefault="00CA0262">
            <w:r>
              <w:rPr>
                <w:rFonts w:ascii="Times New Roman" w:hAnsi="Times New Roman"/>
                <w:sz w:val="18"/>
                <w:szCs w:val="18"/>
                <w:lang w:val="fr-FR"/>
              </w:rPr>
              <w:t>MARC FUMAROLI (FRANCE)</w:t>
            </w:r>
          </w:p>
        </w:tc>
        <w:tc>
          <w:tcPr>
            <w:tcW w:w="5461" w:type="dxa"/>
            <w:gridSpan w:val="3"/>
            <w:tcBorders>
              <w:bottom w:val="single" w:sz="1" w:space="0" w:color="000000"/>
            </w:tcBorders>
            <w:shd w:val="clear" w:color="auto" w:fill="FFFFFF"/>
          </w:tcPr>
          <w:p w14:paraId="6F4F0D05" w14:textId="77777777" w:rsidR="00F26EA0" w:rsidRPr="00B8393A" w:rsidRDefault="00CA0262">
            <w:pPr>
              <w:rPr>
                <w:lang w:val="en-US"/>
              </w:rPr>
            </w:pPr>
            <w:r>
              <w:rPr>
                <w:rFonts w:ascii="Times New Roman" w:hAnsi="Times New Roman"/>
                <w:sz w:val="18"/>
                <w:szCs w:val="18"/>
                <w:lang w:val="fr-FR"/>
              </w:rPr>
              <w:t xml:space="preserve">histoire et critique littéraires (du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siècle à nos jours)</w:t>
            </w:r>
          </w:p>
        </w:tc>
      </w:tr>
      <w:tr w:rsidR="00F26EA0" w14:paraId="6F4F0D0A" w14:textId="77777777">
        <w:trPr>
          <w:cantSplit/>
        </w:trPr>
        <w:tc>
          <w:tcPr>
            <w:tcW w:w="685" w:type="dxa"/>
            <w:vMerge/>
            <w:tcBorders>
              <w:bottom w:val="single" w:sz="1" w:space="0" w:color="000000"/>
            </w:tcBorders>
            <w:shd w:val="clear" w:color="auto" w:fill="FFFFFF"/>
          </w:tcPr>
          <w:p w14:paraId="6F4F0D0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08" w14:textId="77777777" w:rsidR="00F26EA0" w:rsidRDefault="00CA0262">
            <w:r>
              <w:rPr>
                <w:rFonts w:ascii="Times New Roman" w:hAnsi="Times New Roman"/>
                <w:sz w:val="18"/>
                <w:szCs w:val="18"/>
                <w:lang w:val="fr-FR"/>
              </w:rPr>
              <w:t xml:space="preserve">JEAN-PIERRE </w:t>
            </w:r>
            <w:proofErr w:type="gramStart"/>
            <w:r>
              <w:rPr>
                <w:rFonts w:ascii="Times New Roman" w:hAnsi="Times New Roman"/>
                <w:sz w:val="18"/>
                <w:szCs w:val="18"/>
                <w:lang w:val="fr-FR"/>
              </w:rPr>
              <w:t>CHANGEUX  (</w:t>
            </w:r>
            <w:proofErr w:type="gramEnd"/>
            <w:r>
              <w:rPr>
                <w:rFonts w:ascii="Times New Roman" w:hAnsi="Times New Roman"/>
                <w:sz w:val="18"/>
                <w:szCs w:val="18"/>
                <w:lang w:val="fr-FR"/>
              </w:rPr>
              <w:t>FRANCE)</w:t>
            </w:r>
          </w:p>
        </w:tc>
        <w:tc>
          <w:tcPr>
            <w:tcW w:w="5461" w:type="dxa"/>
            <w:gridSpan w:val="3"/>
            <w:tcBorders>
              <w:bottom w:val="single" w:sz="1" w:space="0" w:color="000000"/>
            </w:tcBorders>
            <w:shd w:val="clear" w:color="auto" w:fill="FFFFFF"/>
          </w:tcPr>
          <w:p w14:paraId="6F4F0D09" w14:textId="77777777" w:rsidR="00F26EA0" w:rsidRDefault="00CA0262">
            <w:r>
              <w:rPr>
                <w:rFonts w:ascii="Times New Roman" w:hAnsi="Times New Roman"/>
                <w:sz w:val="18"/>
                <w:szCs w:val="18"/>
                <w:lang w:val="fr-FR"/>
              </w:rPr>
              <w:t>neurosciences cognitives</w:t>
            </w:r>
          </w:p>
        </w:tc>
      </w:tr>
      <w:tr w:rsidR="00F26EA0" w14:paraId="6F4F0D0E" w14:textId="77777777">
        <w:trPr>
          <w:cantSplit/>
        </w:trPr>
        <w:tc>
          <w:tcPr>
            <w:tcW w:w="685" w:type="dxa"/>
            <w:vMerge/>
            <w:tcBorders>
              <w:bottom w:val="single" w:sz="1" w:space="0" w:color="000000"/>
            </w:tcBorders>
            <w:shd w:val="clear" w:color="auto" w:fill="FFFFFF"/>
          </w:tcPr>
          <w:p w14:paraId="6F4F0D0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0C" w14:textId="77777777" w:rsidR="00F26EA0" w:rsidRDefault="00CA0262">
            <w:r>
              <w:rPr>
                <w:rFonts w:ascii="Times New Roman" w:hAnsi="Times New Roman"/>
                <w:sz w:val="18"/>
                <w:szCs w:val="18"/>
                <w:lang w:val="fr-FR"/>
              </w:rPr>
              <w:t>CLAUDE LORIUS (FRANCE)</w:t>
            </w:r>
          </w:p>
        </w:tc>
        <w:tc>
          <w:tcPr>
            <w:tcW w:w="5461" w:type="dxa"/>
            <w:gridSpan w:val="3"/>
            <w:tcBorders>
              <w:bottom w:val="single" w:sz="1" w:space="0" w:color="000000"/>
            </w:tcBorders>
            <w:shd w:val="clear" w:color="auto" w:fill="FFFFFF"/>
          </w:tcPr>
          <w:p w14:paraId="6F4F0D0D" w14:textId="77777777" w:rsidR="00F26EA0" w:rsidRDefault="00CA0262">
            <w:r>
              <w:rPr>
                <w:rFonts w:ascii="Times New Roman" w:hAnsi="Times New Roman"/>
                <w:sz w:val="18"/>
                <w:szCs w:val="18"/>
                <w:lang w:val="fr-FR"/>
              </w:rPr>
              <w:t>climatologie</w:t>
            </w:r>
          </w:p>
        </w:tc>
      </w:tr>
      <w:tr w:rsidR="00F26EA0" w14:paraId="6F4F0D12" w14:textId="77777777">
        <w:trPr>
          <w:cantSplit/>
        </w:trPr>
        <w:tc>
          <w:tcPr>
            <w:tcW w:w="685" w:type="dxa"/>
            <w:vMerge w:val="restart"/>
            <w:tcBorders>
              <w:bottom w:val="single" w:sz="1" w:space="0" w:color="000000"/>
            </w:tcBorders>
            <w:shd w:val="clear" w:color="auto" w:fill="FFFFFF"/>
          </w:tcPr>
          <w:p w14:paraId="6F4F0D0F" w14:textId="77777777" w:rsidR="00F26EA0" w:rsidRDefault="00CA0262">
            <w:r>
              <w:rPr>
                <w:rFonts w:ascii="Times New Roman" w:hAnsi="Times New Roman"/>
                <w:b/>
                <w:sz w:val="18"/>
                <w:szCs w:val="18"/>
                <w:lang w:val="fr-FR"/>
              </w:rPr>
              <w:t>2000</w:t>
            </w:r>
          </w:p>
        </w:tc>
        <w:tc>
          <w:tcPr>
            <w:tcW w:w="4535" w:type="dxa"/>
            <w:tcBorders>
              <w:bottom w:val="single" w:sz="1" w:space="0" w:color="000000"/>
            </w:tcBorders>
            <w:shd w:val="clear" w:color="auto" w:fill="FFFFFF"/>
          </w:tcPr>
          <w:p w14:paraId="6F4F0D10" w14:textId="77777777" w:rsidR="00F26EA0" w:rsidRPr="00B8393A" w:rsidRDefault="00CA0262">
            <w:pPr>
              <w:rPr>
                <w:lang w:val="en-US"/>
              </w:rPr>
            </w:pPr>
            <w:r>
              <w:rPr>
                <w:rFonts w:ascii="Times New Roman" w:hAnsi="Times New Roman"/>
                <w:sz w:val="18"/>
                <w:szCs w:val="18"/>
                <w:lang w:val="fr-FR"/>
              </w:rPr>
              <w:t>MARTIN LITCHFIELD WEST (ROYAUME-UNI)</w:t>
            </w:r>
          </w:p>
        </w:tc>
        <w:tc>
          <w:tcPr>
            <w:tcW w:w="5461" w:type="dxa"/>
            <w:gridSpan w:val="3"/>
            <w:tcBorders>
              <w:bottom w:val="single" w:sz="1" w:space="0" w:color="000000"/>
            </w:tcBorders>
            <w:shd w:val="clear" w:color="auto" w:fill="FFFFFF"/>
          </w:tcPr>
          <w:p w14:paraId="6F4F0D11" w14:textId="77777777" w:rsidR="00F26EA0" w:rsidRDefault="00CA0262">
            <w:r>
              <w:rPr>
                <w:rFonts w:ascii="Times New Roman" w:hAnsi="Times New Roman"/>
                <w:sz w:val="18"/>
                <w:szCs w:val="18"/>
                <w:lang w:val="fr-FR"/>
              </w:rPr>
              <w:t>antiquité classique</w:t>
            </w:r>
          </w:p>
        </w:tc>
      </w:tr>
      <w:tr w:rsidR="00F26EA0" w:rsidRPr="00FE056C" w14:paraId="6F4F0D16" w14:textId="77777777">
        <w:trPr>
          <w:cantSplit/>
        </w:trPr>
        <w:tc>
          <w:tcPr>
            <w:tcW w:w="685" w:type="dxa"/>
            <w:vMerge/>
            <w:tcBorders>
              <w:bottom w:val="single" w:sz="1" w:space="0" w:color="000000"/>
            </w:tcBorders>
            <w:shd w:val="clear" w:color="auto" w:fill="FFFFFF"/>
          </w:tcPr>
          <w:p w14:paraId="6F4F0D1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D14" w14:textId="77777777" w:rsidR="00F26EA0" w:rsidRDefault="00CA0262">
            <w:r>
              <w:rPr>
                <w:rFonts w:ascii="Times New Roman" w:hAnsi="Times New Roman"/>
                <w:sz w:val="18"/>
                <w:szCs w:val="18"/>
                <w:lang w:val="fr-FR"/>
              </w:rPr>
              <w:t>MICHAEL STOLLEIS (ALLEMAGNE)</w:t>
            </w:r>
          </w:p>
        </w:tc>
        <w:tc>
          <w:tcPr>
            <w:tcW w:w="5461" w:type="dxa"/>
            <w:gridSpan w:val="3"/>
            <w:tcBorders>
              <w:bottom w:val="single" w:sz="1" w:space="0" w:color="000000"/>
            </w:tcBorders>
            <w:shd w:val="clear" w:color="auto" w:fill="FFFFFF"/>
          </w:tcPr>
          <w:p w14:paraId="6F4F0D15" w14:textId="77777777" w:rsidR="00F26EA0" w:rsidRPr="00B8393A" w:rsidRDefault="00CA0262">
            <w:pPr>
              <w:rPr>
                <w:lang w:val="de-DE"/>
              </w:rPr>
            </w:pPr>
            <w:r>
              <w:rPr>
                <w:rFonts w:ascii="Times New Roman" w:hAnsi="Times New Roman"/>
                <w:sz w:val="18"/>
                <w:szCs w:val="18"/>
                <w:lang w:val="fr-FR"/>
              </w:rPr>
              <w:t xml:space="preserve">histoire du droit (du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siècle à nos jours)</w:t>
            </w:r>
          </w:p>
        </w:tc>
      </w:tr>
      <w:tr w:rsidR="00F26EA0" w14:paraId="6F4F0D1A" w14:textId="77777777">
        <w:trPr>
          <w:cantSplit/>
        </w:trPr>
        <w:tc>
          <w:tcPr>
            <w:tcW w:w="685" w:type="dxa"/>
            <w:vMerge/>
            <w:tcBorders>
              <w:bottom w:val="single" w:sz="1" w:space="0" w:color="000000"/>
            </w:tcBorders>
            <w:shd w:val="clear" w:color="auto" w:fill="FFFFFF"/>
          </w:tcPr>
          <w:p w14:paraId="6F4F0D1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D18" w14:textId="77777777" w:rsidR="00F26EA0" w:rsidRDefault="00CA0262">
            <w:r>
              <w:rPr>
                <w:rFonts w:ascii="Times New Roman" w:hAnsi="Times New Roman"/>
                <w:sz w:val="18"/>
                <w:szCs w:val="18"/>
                <w:lang w:val="fr-FR"/>
              </w:rPr>
              <w:t>ILKKA HANSKI (FINLANDE)</w:t>
            </w:r>
          </w:p>
        </w:tc>
        <w:tc>
          <w:tcPr>
            <w:tcW w:w="5461" w:type="dxa"/>
            <w:gridSpan w:val="3"/>
            <w:tcBorders>
              <w:bottom w:val="single" w:sz="1" w:space="0" w:color="000000"/>
            </w:tcBorders>
            <w:shd w:val="clear" w:color="auto" w:fill="FFFFFF"/>
          </w:tcPr>
          <w:p w14:paraId="6F4F0D19" w14:textId="77777777" w:rsidR="00F26EA0" w:rsidRDefault="00CA0262">
            <w:r>
              <w:rPr>
                <w:rFonts w:ascii="Times New Roman" w:hAnsi="Times New Roman"/>
                <w:sz w:val="18"/>
                <w:szCs w:val="18"/>
                <w:lang w:val="fr-FR"/>
              </w:rPr>
              <w:t>sciences écologiques</w:t>
            </w:r>
          </w:p>
        </w:tc>
      </w:tr>
      <w:tr w:rsidR="00F26EA0" w:rsidRPr="00FE056C" w14:paraId="6F4F0D1E" w14:textId="77777777">
        <w:trPr>
          <w:cantSplit/>
        </w:trPr>
        <w:tc>
          <w:tcPr>
            <w:tcW w:w="685" w:type="dxa"/>
            <w:vMerge/>
            <w:tcBorders>
              <w:bottom w:val="single" w:sz="1" w:space="0" w:color="000000"/>
            </w:tcBorders>
            <w:shd w:val="clear" w:color="auto" w:fill="FFFFFF"/>
          </w:tcPr>
          <w:p w14:paraId="6F4F0D1B"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D1C" w14:textId="77777777" w:rsidR="00F26EA0" w:rsidRDefault="00CA0262">
            <w:r>
              <w:rPr>
                <w:rFonts w:ascii="Times New Roman" w:hAnsi="Times New Roman"/>
                <w:sz w:val="18"/>
                <w:szCs w:val="18"/>
                <w:lang w:val="fr-FR"/>
              </w:rPr>
              <w:t>MICHEL MAYOR (SUISSE)</w:t>
            </w:r>
          </w:p>
        </w:tc>
        <w:tc>
          <w:tcPr>
            <w:tcW w:w="5461" w:type="dxa"/>
            <w:gridSpan w:val="3"/>
            <w:tcBorders>
              <w:bottom w:val="single" w:sz="1" w:space="0" w:color="000000"/>
            </w:tcBorders>
            <w:shd w:val="clear" w:color="auto" w:fill="FFFFFF"/>
          </w:tcPr>
          <w:p w14:paraId="6F4F0D1D" w14:textId="77777777" w:rsidR="00F26EA0" w:rsidRPr="00B8393A" w:rsidRDefault="00CA0262">
            <w:pPr>
              <w:rPr>
                <w:lang w:val="de-DE"/>
              </w:rPr>
            </w:pPr>
            <w:r>
              <w:rPr>
                <w:rFonts w:ascii="Times New Roman" w:hAnsi="Times New Roman"/>
                <w:sz w:val="18"/>
                <w:szCs w:val="18"/>
                <w:lang w:val="fr-FR"/>
              </w:rPr>
              <w:t>instrumentation et techniques en astronomie et en astrophysique</w:t>
            </w:r>
          </w:p>
        </w:tc>
      </w:tr>
      <w:tr w:rsidR="00F26EA0" w:rsidRPr="00FE056C" w14:paraId="6F4F0D32" w14:textId="77777777">
        <w:trPr>
          <w:cantSplit/>
        </w:trPr>
        <w:tc>
          <w:tcPr>
            <w:tcW w:w="685" w:type="dxa"/>
            <w:vMerge w:val="restart"/>
            <w:tcBorders>
              <w:top w:val="single" w:sz="1" w:space="0" w:color="000000"/>
              <w:bottom w:val="single" w:sz="1" w:space="0" w:color="000000"/>
            </w:tcBorders>
            <w:shd w:val="clear" w:color="auto" w:fill="FFFFFF"/>
          </w:tcPr>
          <w:p w14:paraId="6F4F0D2F" w14:textId="77777777" w:rsidR="00F26EA0" w:rsidRDefault="00CA0262">
            <w:r>
              <w:rPr>
                <w:rFonts w:ascii="Times New Roman" w:hAnsi="Times New Roman"/>
                <w:b/>
                <w:bCs/>
                <w:sz w:val="18"/>
                <w:szCs w:val="18"/>
                <w:lang w:val="fr-FR"/>
              </w:rPr>
              <w:t>1999</w:t>
            </w:r>
          </w:p>
        </w:tc>
        <w:tc>
          <w:tcPr>
            <w:tcW w:w="4535" w:type="dxa"/>
            <w:tcBorders>
              <w:top w:val="single" w:sz="1" w:space="0" w:color="000000"/>
              <w:bottom w:val="single" w:sz="1" w:space="0" w:color="000000"/>
            </w:tcBorders>
            <w:shd w:val="clear" w:color="auto" w:fill="FFFFFF"/>
          </w:tcPr>
          <w:p w14:paraId="6F4F0D30" w14:textId="77777777" w:rsidR="00F26EA0" w:rsidRDefault="00CA0262">
            <w:r>
              <w:rPr>
                <w:rFonts w:ascii="Times New Roman" w:hAnsi="Times New Roman"/>
                <w:sz w:val="18"/>
                <w:szCs w:val="18"/>
              </w:rPr>
              <w:t>LUIGI LUCA CAVALLI-SFORZA (ITALIE)</w:t>
            </w:r>
          </w:p>
        </w:tc>
        <w:tc>
          <w:tcPr>
            <w:tcW w:w="5461" w:type="dxa"/>
            <w:gridSpan w:val="3"/>
            <w:tcBorders>
              <w:top w:val="single" w:sz="1" w:space="0" w:color="000000"/>
              <w:bottom w:val="single" w:sz="1" w:space="0" w:color="000000"/>
            </w:tcBorders>
            <w:shd w:val="clear" w:color="auto" w:fill="FFFFFF"/>
          </w:tcPr>
          <w:p w14:paraId="6F4F0D31" w14:textId="77777777" w:rsidR="00F26EA0" w:rsidRPr="00B8393A" w:rsidRDefault="00CA0262">
            <w:pPr>
              <w:rPr>
                <w:lang w:val="en-US"/>
              </w:rPr>
            </w:pPr>
            <w:r>
              <w:rPr>
                <w:rFonts w:ascii="Times New Roman" w:hAnsi="Times New Roman"/>
                <w:sz w:val="18"/>
                <w:szCs w:val="18"/>
                <w:lang w:val="fr-FR"/>
              </w:rPr>
              <w:t>science des origines de l’homme</w:t>
            </w:r>
          </w:p>
        </w:tc>
      </w:tr>
      <w:tr w:rsidR="00F26EA0" w:rsidRPr="00FE056C" w14:paraId="6F4F0D36" w14:textId="77777777">
        <w:trPr>
          <w:cantSplit/>
        </w:trPr>
        <w:tc>
          <w:tcPr>
            <w:tcW w:w="685" w:type="dxa"/>
            <w:vMerge/>
            <w:tcBorders>
              <w:top w:val="single" w:sz="1" w:space="0" w:color="000000"/>
              <w:bottom w:val="single" w:sz="1" w:space="0" w:color="000000"/>
            </w:tcBorders>
            <w:shd w:val="clear" w:color="auto" w:fill="FFFFFF"/>
          </w:tcPr>
          <w:p w14:paraId="6F4F0D3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34" w14:textId="77777777" w:rsidR="00F26EA0" w:rsidRDefault="00CA0262">
            <w:r>
              <w:rPr>
                <w:rFonts w:ascii="Times New Roman" w:hAnsi="Times New Roman"/>
                <w:sz w:val="18"/>
                <w:szCs w:val="18"/>
                <w:lang w:val="fr-FR"/>
              </w:rPr>
              <w:t>JOHN ELLIOTT (ROYAUME-UNI)</w:t>
            </w:r>
          </w:p>
        </w:tc>
        <w:tc>
          <w:tcPr>
            <w:tcW w:w="5461" w:type="dxa"/>
            <w:gridSpan w:val="3"/>
            <w:tcBorders>
              <w:bottom w:val="single" w:sz="1" w:space="0" w:color="000000"/>
            </w:tcBorders>
            <w:shd w:val="clear" w:color="auto" w:fill="FFFFFF"/>
          </w:tcPr>
          <w:p w14:paraId="6F4F0D35" w14:textId="77777777" w:rsidR="00F26EA0" w:rsidRPr="00B8393A" w:rsidRDefault="00CA0262">
            <w:pPr>
              <w:rPr>
                <w:lang w:val="de-DE"/>
              </w:rPr>
            </w:pPr>
            <w:r>
              <w:rPr>
                <w:rFonts w:ascii="Times New Roman" w:hAnsi="Times New Roman"/>
                <w:sz w:val="18"/>
                <w:szCs w:val="18"/>
                <w:lang w:val="fr-FR"/>
              </w:rPr>
              <w:t xml:space="preserve">histoire moderne : du </w:t>
            </w:r>
            <w:proofErr w:type="spellStart"/>
            <w:r>
              <w:rPr>
                <w:rFonts w:ascii="Times New Roman" w:hAnsi="Times New Roman"/>
                <w:sz w:val="18"/>
                <w:szCs w:val="18"/>
                <w:lang w:val="fr-FR"/>
              </w:rPr>
              <w:t>xvie</w:t>
            </w:r>
            <w:proofErr w:type="spellEnd"/>
            <w:r>
              <w:rPr>
                <w:rFonts w:ascii="Times New Roman" w:hAnsi="Times New Roman"/>
                <w:sz w:val="18"/>
                <w:szCs w:val="18"/>
                <w:lang w:val="fr-FR"/>
              </w:rPr>
              <w:t xml:space="preserve"> au </w:t>
            </w:r>
            <w:proofErr w:type="spellStart"/>
            <w:r>
              <w:rPr>
                <w:rFonts w:ascii="Times New Roman" w:hAnsi="Times New Roman"/>
                <w:sz w:val="18"/>
                <w:szCs w:val="18"/>
                <w:lang w:val="fr-FR"/>
              </w:rPr>
              <w:t>xviiie</w:t>
            </w:r>
            <w:proofErr w:type="spellEnd"/>
            <w:r>
              <w:rPr>
                <w:rFonts w:ascii="Times New Roman" w:hAnsi="Times New Roman"/>
                <w:sz w:val="18"/>
                <w:szCs w:val="18"/>
                <w:lang w:val="fr-FR"/>
              </w:rPr>
              <w:t xml:space="preserve"> siècle</w:t>
            </w:r>
          </w:p>
        </w:tc>
      </w:tr>
      <w:tr w:rsidR="00F26EA0" w14:paraId="6F4F0D3A" w14:textId="77777777">
        <w:trPr>
          <w:cantSplit/>
        </w:trPr>
        <w:tc>
          <w:tcPr>
            <w:tcW w:w="685" w:type="dxa"/>
            <w:vMerge/>
            <w:tcBorders>
              <w:top w:val="single" w:sz="1" w:space="0" w:color="000000"/>
              <w:bottom w:val="single" w:sz="1" w:space="0" w:color="000000"/>
            </w:tcBorders>
            <w:shd w:val="clear" w:color="auto" w:fill="FFFFFF"/>
          </w:tcPr>
          <w:p w14:paraId="6F4F0D3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38" w14:textId="77777777" w:rsidR="00F26EA0" w:rsidRDefault="00CA0262">
            <w:r>
              <w:rPr>
                <w:rFonts w:ascii="Times New Roman" w:hAnsi="Times New Roman"/>
                <w:sz w:val="18"/>
                <w:szCs w:val="18"/>
                <w:lang w:val="fr-FR"/>
              </w:rPr>
              <w:t>MIKHAEL GROMOV (RUSSIE/FRANCE)</w:t>
            </w:r>
          </w:p>
        </w:tc>
        <w:tc>
          <w:tcPr>
            <w:tcW w:w="5461" w:type="dxa"/>
            <w:gridSpan w:val="3"/>
            <w:tcBorders>
              <w:bottom w:val="single" w:sz="1" w:space="0" w:color="000000"/>
            </w:tcBorders>
            <w:shd w:val="clear" w:color="auto" w:fill="FFFFFF"/>
          </w:tcPr>
          <w:p w14:paraId="6F4F0D39" w14:textId="77777777" w:rsidR="00F26EA0" w:rsidRDefault="00CA0262">
            <w:r>
              <w:rPr>
                <w:rFonts w:ascii="Times New Roman" w:hAnsi="Times New Roman"/>
                <w:sz w:val="18"/>
                <w:szCs w:val="18"/>
                <w:lang w:val="fr-FR"/>
              </w:rPr>
              <w:t>mathématiques</w:t>
            </w:r>
          </w:p>
        </w:tc>
      </w:tr>
      <w:tr w:rsidR="00F26EA0" w14:paraId="6F4F0D3E" w14:textId="77777777">
        <w:trPr>
          <w:cantSplit/>
        </w:trPr>
        <w:tc>
          <w:tcPr>
            <w:tcW w:w="685" w:type="dxa"/>
            <w:vMerge/>
            <w:tcBorders>
              <w:top w:val="single" w:sz="1" w:space="0" w:color="000000"/>
              <w:bottom w:val="single" w:sz="1" w:space="0" w:color="000000"/>
            </w:tcBorders>
            <w:shd w:val="clear" w:color="auto" w:fill="FFFFFF"/>
          </w:tcPr>
          <w:p w14:paraId="6F4F0D3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3C" w14:textId="77777777" w:rsidR="00F26EA0" w:rsidRDefault="00CA0262">
            <w:r>
              <w:rPr>
                <w:rFonts w:ascii="Times New Roman" w:hAnsi="Times New Roman"/>
                <w:sz w:val="18"/>
                <w:szCs w:val="18"/>
                <w:lang w:val="fr-FR"/>
              </w:rPr>
              <w:t>PAUL RICOEUR (FRANCE)</w:t>
            </w:r>
          </w:p>
        </w:tc>
        <w:tc>
          <w:tcPr>
            <w:tcW w:w="5461" w:type="dxa"/>
            <w:gridSpan w:val="3"/>
            <w:tcBorders>
              <w:bottom w:val="single" w:sz="1" w:space="0" w:color="000000"/>
            </w:tcBorders>
            <w:shd w:val="clear" w:color="auto" w:fill="FFFFFF"/>
          </w:tcPr>
          <w:p w14:paraId="6F4F0D3D" w14:textId="77777777" w:rsidR="00F26EA0" w:rsidRDefault="00CA0262">
            <w:pPr>
              <w:spacing w:line="135" w:lineRule="atLeast"/>
            </w:pPr>
            <w:r>
              <w:rPr>
                <w:rFonts w:ascii="Times New Roman" w:hAnsi="Times New Roman"/>
                <w:sz w:val="18"/>
                <w:szCs w:val="18"/>
                <w:lang w:val="fr-FR"/>
              </w:rPr>
              <w:t>philosophie</w:t>
            </w:r>
          </w:p>
        </w:tc>
      </w:tr>
      <w:tr w:rsidR="00F26EA0" w14:paraId="6F4F0D42" w14:textId="77777777">
        <w:trPr>
          <w:cantSplit/>
        </w:trPr>
        <w:tc>
          <w:tcPr>
            <w:tcW w:w="685" w:type="dxa"/>
            <w:vMerge w:val="restart"/>
            <w:tcBorders>
              <w:bottom w:val="single" w:sz="1" w:space="0" w:color="000000"/>
            </w:tcBorders>
            <w:shd w:val="clear" w:color="auto" w:fill="FFFFFF"/>
          </w:tcPr>
          <w:p w14:paraId="6F4F0D3F" w14:textId="77777777" w:rsidR="00F26EA0" w:rsidRDefault="00CA0262">
            <w:r>
              <w:rPr>
                <w:rFonts w:ascii="Times New Roman" w:hAnsi="Times New Roman"/>
                <w:b/>
                <w:bCs/>
                <w:sz w:val="18"/>
                <w:szCs w:val="18"/>
                <w:lang w:val="fr-FR"/>
              </w:rPr>
              <w:t>1998</w:t>
            </w:r>
          </w:p>
        </w:tc>
        <w:tc>
          <w:tcPr>
            <w:tcW w:w="4535" w:type="dxa"/>
            <w:tcBorders>
              <w:bottom w:val="single" w:sz="1" w:space="0" w:color="000000"/>
            </w:tcBorders>
            <w:shd w:val="clear" w:color="auto" w:fill="FFFFFF"/>
          </w:tcPr>
          <w:p w14:paraId="6F4F0D40" w14:textId="77777777" w:rsidR="00F26EA0" w:rsidRDefault="00CA0262">
            <w:r>
              <w:rPr>
                <w:rFonts w:ascii="Times New Roman" w:hAnsi="Times New Roman"/>
                <w:sz w:val="18"/>
                <w:szCs w:val="18"/>
                <w:lang w:val="fr-FR"/>
              </w:rPr>
              <w:t>HARMON CRAIG (USA)</w:t>
            </w:r>
          </w:p>
        </w:tc>
        <w:tc>
          <w:tcPr>
            <w:tcW w:w="5461" w:type="dxa"/>
            <w:gridSpan w:val="3"/>
            <w:tcBorders>
              <w:bottom w:val="single" w:sz="1" w:space="0" w:color="000000"/>
            </w:tcBorders>
            <w:shd w:val="clear" w:color="auto" w:fill="FFFFFF"/>
          </w:tcPr>
          <w:p w14:paraId="6F4F0D41" w14:textId="77777777" w:rsidR="00F26EA0" w:rsidRDefault="00CA0262">
            <w:r>
              <w:rPr>
                <w:rFonts w:ascii="Times New Roman" w:hAnsi="Times New Roman"/>
                <w:sz w:val="18"/>
                <w:szCs w:val="18"/>
                <w:lang w:val="fr-FR"/>
              </w:rPr>
              <w:t>géochimie</w:t>
            </w:r>
          </w:p>
        </w:tc>
      </w:tr>
      <w:tr w:rsidR="00F26EA0" w14:paraId="6F4F0D46" w14:textId="77777777">
        <w:trPr>
          <w:cantSplit/>
        </w:trPr>
        <w:tc>
          <w:tcPr>
            <w:tcW w:w="685" w:type="dxa"/>
            <w:vMerge/>
            <w:tcBorders>
              <w:bottom w:val="single" w:sz="1" w:space="0" w:color="000000"/>
            </w:tcBorders>
            <w:shd w:val="clear" w:color="auto" w:fill="FFFFFF"/>
          </w:tcPr>
          <w:p w14:paraId="6F4F0D4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44" w14:textId="192EC6C0" w:rsidR="00F26EA0" w:rsidRDefault="00CA0262">
            <w:r>
              <w:rPr>
                <w:rFonts w:ascii="Times New Roman" w:hAnsi="Times New Roman"/>
                <w:sz w:val="18"/>
                <w:szCs w:val="18"/>
                <w:lang w:val="fr-FR"/>
              </w:rPr>
              <w:t>ROBERT MCCREDIE MAY (AUSTRALIE/R</w:t>
            </w:r>
            <w:ins w:id="19" w:author="Marcello Foresti" w:date="2022-09-07T12:52:00Z">
              <w:r w:rsidR="00D9186F">
                <w:rPr>
                  <w:rFonts w:ascii="Times New Roman" w:hAnsi="Times New Roman"/>
                  <w:sz w:val="18"/>
                  <w:szCs w:val="18"/>
                  <w:lang w:val="fr-FR"/>
                </w:rPr>
                <w:t>.</w:t>
              </w:r>
            </w:ins>
            <w:del w:id="20" w:author="Marcello Foresti" w:date="2022-09-07T12:52:00Z">
              <w:r w:rsidDel="00D9186F">
                <w:rPr>
                  <w:rFonts w:ascii="Times New Roman" w:hAnsi="Times New Roman"/>
                  <w:sz w:val="18"/>
                  <w:szCs w:val="18"/>
                  <w:lang w:val="fr-FR"/>
                </w:rPr>
                <w:delText>OYAU</w:delText>
              </w:r>
            </w:del>
            <w:r>
              <w:rPr>
                <w:rFonts w:ascii="Times New Roman" w:hAnsi="Times New Roman"/>
                <w:sz w:val="18"/>
                <w:szCs w:val="18"/>
                <w:lang w:val="fr-FR"/>
              </w:rPr>
              <w:t>ME-UNI)</w:t>
            </w:r>
          </w:p>
        </w:tc>
        <w:tc>
          <w:tcPr>
            <w:tcW w:w="5461" w:type="dxa"/>
            <w:gridSpan w:val="3"/>
            <w:tcBorders>
              <w:bottom w:val="single" w:sz="1" w:space="0" w:color="000000"/>
            </w:tcBorders>
            <w:shd w:val="clear" w:color="auto" w:fill="FFFFFF"/>
          </w:tcPr>
          <w:p w14:paraId="6F4F0D45" w14:textId="77777777" w:rsidR="00F26EA0" w:rsidRDefault="00CA0262">
            <w:r>
              <w:rPr>
                <w:rFonts w:ascii="Times New Roman" w:hAnsi="Times New Roman"/>
                <w:sz w:val="18"/>
                <w:szCs w:val="18"/>
                <w:lang w:val="fr-FR"/>
              </w:rPr>
              <w:t>biodiversité</w:t>
            </w:r>
          </w:p>
        </w:tc>
      </w:tr>
      <w:tr w:rsidR="00F26EA0" w14:paraId="6F4F0D4A" w14:textId="77777777">
        <w:trPr>
          <w:cantSplit/>
        </w:trPr>
        <w:tc>
          <w:tcPr>
            <w:tcW w:w="685" w:type="dxa"/>
            <w:vMerge/>
            <w:tcBorders>
              <w:bottom w:val="single" w:sz="1" w:space="0" w:color="000000"/>
            </w:tcBorders>
            <w:shd w:val="clear" w:color="auto" w:fill="FFFFFF"/>
          </w:tcPr>
          <w:p w14:paraId="6F4F0D4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48" w14:textId="77777777" w:rsidR="00F26EA0" w:rsidRDefault="00CA0262">
            <w:r>
              <w:rPr>
                <w:rFonts w:ascii="Times New Roman" w:hAnsi="Times New Roman"/>
                <w:sz w:val="18"/>
                <w:szCs w:val="18"/>
                <w:lang w:val="fr-FR"/>
              </w:rPr>
              <w:t>ANDRZEJ WALICKI (POLOGNE/USA)</w:t>
            </w:r>
          </w:p>
        </w:tc>
        <w:tc>
          <w:tcPr>
            <w:tcW w:w="5461" w:type="dxa"/>
            <w:gridSpan w:val="3"/>
            <w:tcBorders>
              <w:bottom w:val="single" w:sz="1" w:space="0" w:color="000000"/>
            </w:tcBorders>
            <w:shd w:val="clear" w:color="auto" w:fill="FFFFFF"/>
          </w:tcPr>
          <w:p w14:paraId="6F4F0D49"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histoire culturelle et sociale du monde slave</w:t>
            </w:r>
          </w:p>
        </w:tc>
      </w:tr>
      <w:tr w:rsidR="00F26EA0" w14:paraId="6F4F0D4E" w14:textId="77777777">
        <w:trPr>
          <w:cantSplit/>
        </w:trPr>
        <w:tc>
          <w:tcPr>
            <w:tcW w:w="685" w:type="dxa"/>
            <w:vMerge w:val="restart"/>
            <w:shd w:val="clear" w:color="auto" w:fill="FFFFFF"/>
          </w:tcPr>
          <w:p w14:paraId="6F4F0D4B" w14:textId="77777777" w:rsidR="00F26EA0" w:rsidRDefault="00CA0262">
            <w:r>
              <w:rPr>
                <w:rFonts w:ascii="Times New Roman" w:hAnsi="Times New Roman"/>
                <w:b/>
                <w:bCs/>
                <w:sz w:val="18"/>
                <w:szCs w:val="18"/>
                <w:lang w:val="fr-FR"/>
              </w:rPr>
              <w:t>1997</w:t>
            </w:r>
          </w:p>
        </w:tc>
        <w:tc>
          <w:tcPr>
            <w:tcW w:w="4535" w:type="dxa"/>
            <w:tcBorders>
              <w:bottom w:val="single" w:sz="1" w:space="0" w:color="000000"/>
            </w:tcBorders>
            <w:shd w:val="clear" w:color="auto" w:fill="FFFFFF"/>
          </w:tcPr>
          <w:p w14:paraId="6F4F0D4C" w14:textId="77777777" w:rsidR="00F26EA0" w:rsidRDefault="00CA0262">
            <w:r>
              <w:rPr>
                <w:rFonts w:ascii="Times New Roman" w:hAnsi="Times New Roman"/>
                <w:sz w:val="18"/>
                <w:szCs w:val="18"/>
                <w:lang w:val="fr-FR"/>
              </w:rPr>
              <w:t xml:space="preserve">CHARLES COULSTON </w:t>
            </w:r>
            <w:proofErr w:type="gramStart"/>
            <w:r>
              <w:rPr>
                <w:rFonts w:ascii="Times New Roman" w:hAnsi="Times New Roman"/>
                <w:sz w:val="18"/>
                <w:szCs w:val="18"/>
                <w:lang w:val="fr-FR"/>
              </w:rPr>
              <w:t>GILLISPIE  (</w:t>
            </w:r>
            <w:proofErr w:type="gramEnd"/>
            <w:r>
              <w:rPr>
                <w:rFonts w:ascii="Times New Roman" w:hAnsi="Times New Roman"/>
                <w:sz w:val="18"/>
                <w:szCs w:val="18"/>
                <w:lang w:val="fr-FR"/>
              </w:rPr>
              <w:t>USA)</w:t>
            </w:r>
          </w:p>
        </w:tc>
        <w:tc>
          <w:tcPr>
            <w:tcW w:w="5461" w:type="dxa"/>
            <w:gridSpan w:val="3"/>
            <w:tcBorders>
              <w:bottom w:val="single" w:sz="1" w:space="0" w:color="000000"/>
            </w:tcBorders>
            <w:shd w:val="clear" w:color="auto" w:fill="FFFFFF"/>
          </w:tcPr>
          <w:p w14:paraId="6F4F0D4D" w14:textId="77777777" w:rsidR="00F26EA0" w:rsidRDefault="00CA0262">
            <w:r>
              <w:rPr>
                <w:rFonts w:ascii="Times New Roman" w:hAnsi="Times New Roman"/>
                <w:sz w:val="18"/>
                <w:szCs w:val="18"/>
                <w:lang w:val="fr-FR"/>
              </w:rPr>
              <w:t>histoire et philosophie des sciences</w:t>
            </w:r>
          </w:p>
        </w:tc>
      </w:tr>
      <w:tr w:rsidR="00F26EA0" w14:paraId="6F4F0D52" w14:textId="77777777">
        <w:trPr>
          <w:cantSplit/>
        </w:trPr>
        <w:tc>
          <w:tcPr>
            <w:tcW w:w="685" w:type="dxa"/>
            <w:vMerge/>
            <w:shd w:val="clear" w:color="auto" w:fill="FFFFFF"/>
          </w:tcPr>
          <w:p w14:paraId="6F4F0D4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50" w14:textId="77777777" w:rsidR="00F26EA0" w:rsidRPr="00B8393A" w:rsidRDefault="00CA0262">
            <w:pPr>
              <w:rPr>
                <w:lang w:val="en-US"/>
              </w:rPr>
            </w:pPr>
            <w:r>
              <w:rPr>
                <w:rFonts w:ascii="Times New Roman" w:hAnsi="Times New Roman"/>
                <w:sz w:val="18"/>
                <w:szCs w:val="18"/>
                <w:lang w:val="fr-FR"/>
              </w:rPr>
              <w:t>THOMAS WILSON MEADE (ROYAUME-UNI)</w:t>
            </w:r>
          </w:p>
        </w:tc>
        <w:tc>
          <w:tcPr>
            <w:tcW w:w="5461" w:type="dxa"/>
            <w:gridSpan w:val="3"/>
            <w:tcBorders>
              <w:bottom w:val="single" w:sz="1" w:space="0" w:color="000000"/>
            </w:tcBorders>
            <w:shd w:val="clear" w:color="auto" w:fill="FFFFFF"/>
          </w:tcPr>
          <w:p w14:paraId="6F4F0D51" w14:textId="77777777" w:rsidR="00F26EA0" w:rsidRDefault="00CA0262">
            <w:proofErr w:type="spellStart"/>
            <w:r>
              <w:rPr>
                <w:rFonts w:ascii="Times New Roman" w:hAnsi="Times New Roman"/>
                <w:sz w:val="18"/>
                <w:szCs w:val="18"/>
                <w:lang w:val="fr-FR"/>
              </w:rPr>
              <w:t>epidémiologie</w:t>
            </w:r>
            <w:proofErr w:type="spellEnd"/>
          </w:p>
        </w:tc>
      </w:tr>
      <w:tr w:rsidR="00F26EA0" w14:paraId="6F4F0D56" w14:textId="77777777">
        <w:trPr>
          <w:cantSplit/>
        </w:trPr>
        <w:tc>
          <w:tcPr>
            <w:tcW w:w="685" w:type="dxa"/>
            <w:vMerge/>
            <w:shd w:val="clear" w:color="auto" w:fill="FFFFFF"/>
          </w:tcPr>
          <w:p w14:paraId="6F4F0D5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54" w14:textId="77777777" w:rsidR="00F26EA0" w:rsidRDefault="00CA0262">
            <w:r>
              <w:rPr>
                <w:rFonts w:ascii="Times New Roman" w:hAnsi="Times New Roman"/>
                <w:sz w:val="18"/>
                <w:szCs w:val="18"/>
                <w:lang w:val="fr-FR"/>
              </w:rPr>
              <w:t>STANLEY JEYARAJA TAMBIAH (</w:t>
            </w:r>
            <w:r>
              <w:rPr>
                <w:rFonts w:ascii="Times New Roman" w:hAnsi="Times New Roman"/>
                <w:sz w:val="18"/>
                <w:szCs w:val="18"/>
                <w:lang w:val="de-DE"/>
              </w:rPr>
              <w:t>USA/SRI LANKA</w:t>
            </w:r>
            <w:r>
              <w:rPr>
                <w:rFonts w:ascii="Times New Roman" w:hAnsi="Times New Roman"/>
                <w:sz w:val="18"/>
                <w:szCs w:val="18"/>
                <w:lang w:val="fr-FR"/>
              </w:rPr>
              <w:t>)</w:t>
            </w:r>
          </w:p>
        </w:tc>
        <w:tc>
          <w:tcPr>
            <w:tcW w:w="5461" w:type="dxa"/>
            <w:gridSpan w:val="3"/>
            <w:tcBorders>
              <w:bottom w:val="single" w:sz="1" w:space="0" w:color="000000"/>
            </w:tcBorders>
            <w:shd w:val="clear" w:color="auto" w:fill="FFFFFF"/>
          </w:tcPr>
          <w:p w14:paraId="6F4F0D55" w14:textId="77777777" w:rsidR="00F26EA0" w:rsidRDefault="00CA0262">
            <w:r>
              <w:rPr>
                <w:rFonts w:ascii="Times New Roman" w:hAnsi="Times New Roman"/>
                <w:sz w:val="18"/>
                <w:szCs w:val="18"/>
                <w:lang w:val="fr-FR"/>
              </w:rPr>
              <w:t xml:space="preserve">sciences </w:t>
            </w:r>
            <w:proofErr w:type="gramStart"/>
            <w:r>
              <w:rPr>
                <w:rFonts w:ascii="Times New Roman" w:hAnsi="Times New Roman"/>
                <w:sz w:val="18"/>
                <w:szCs w:val="18"/>
                <w:lang w:val="fr-FR"/>
              </w:rPr>
              <w:t>sociales:</w:t>
            </w:r>
            <w:proofErr w:type="gramEnd"/>
            <w:r>
              <w:rPr>
                <w:rFonts w:ascii="Times New Roman" w:hAnsi="Times New Roman"/>
                <w:sz w:val="18"/>
                <w:szCs w:val="18"/>
                <w:lang w:val="fr-FR"/>
              </w:rPr>
              <w:t xml:space="preserve"> anthropologie sociale</w:t>
            </w:r>
          </w:p>
        </w:tc>
      </w:tr>
      <w:tr w:rsidR="00F26EA0" w14:paraId="6F4F0D5A" w14:textId="77777777">
        <w:trPr>
          <w:cantSplit/>
        </w:trPr>
        <w:tc>
          <w:tcPr>
            <w:tcW w:w="685" w:type="dxa"/>
            <w:vMerge w:val="restart"/>
            <w:tcBorders>
              <w:top w:val="single" w:sz="1" w:space="0" w:color="000000"/>
            </w:tcBorders>
            <w:shd w:val="clear" w:color="auto" w:fill="FFFFFF"/>
          </w:tcPr>
          <w:p w14:paraId="6F4F0D57" w14:textId="77777777" w:rsidR="00F26EA0" w:rsidRDefault="00CA0262">
            <w:r>
              <w:rPr>
                <w:rFonts w:ascii="Times New Roman" w:hAnsi="Times New Roman"/>
                <w:b/>
                <w:bCs/>
                <w:sz w:val="18"/>
                <w:szCs w:val="18"/>
                <w:lang w:val="fr-FR"/>
              </w:rPr>
              <w:t>1996</w:t>
            </w:r>
          </w:p>
        </w:tc>
        <w:tc>
          <w:tcPr>
            <w:tcW w:w="4535" w:type="dxa"/>
            <w:shd w:val="clear" w:color="auto" w:fill="FFFFFF"/>
          </w:tcPr>
          <w:p w14:paraId="6F4F0D58" w14:textId="77777777" w:rsidR="00F26EA0" w:rsidRDefault="00CA0262">
            <w:r>
              <w:rPr>
                <w:rFonts w:ascii="Times New Roman" w:hAnsi="Times New Roman"/>
                <w:sz w:val="18"/>
                <w:szCs w:val="18"/>
                <w:lang w:val="fr-FR"/>
              </w:rPr>
              <w:t>ARNO BORST (ALLEMAGNE)</w:t>
            </w:r>
          </w:p>
        </w:tc>
        <w:tc>
          <w:tcPr>
            <w:tcW w:w="5461" w:type="dxa"/>
            <w:gridSpan w:val="3"/>
            <w:shd w:val="clear" w:color="auto" w:fill="FFFFFF"/>
          </w:tcPr>
          <w:p w14:paraId="6F4F0D59"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cultures médiévales</w:t>
            </w:r>
          </w:p>
        </w:tc>
      </w:tr>
      <w:tr w:rsidR="00F26EA0" w14:paraId="6F4F0D5E" w14:textId="77777777">
        <w:trPr>
          <w:cantSplit/>
        </w:trPr>
        <w:tc>
          <w:tcPr>
            <w:tcW w:w="685" w:type="dxa"/>
            <w:vMerge/>
            <w:tcBorders>
              <w:top w:val="single" w:sz="1" w:space="0" w:color="000000"/>
            </w:tcBorders>
            <w:shd w:val="clear" w:color="auto" w:fill="FFFFFF"/>
          </w:tcPr>
          <w:p w14:paraId="6F4F0D5B" w14:textId="77777777" w:rsidR="00F26EA0" w:rsidRDefault="00F26EA0">
            <w:pPr>
              <w:rPr>
                <w:rFonts w:ascii="Times New Roman" w:eastAsia="Arial Unicode MS" w:hAnsi="Times New Roman"/>
                <w:b/>
                <w:bCs/>
                <w:sz w:val="18"/>
                <w:szCs w:val="18"/>
                <w:lang w:val="fr-FR"/>
              </w:rPr>
            </w:pPr>
          </w:p>
        </w:tc>
        <w:tc>
          <w:tcPr>
            <w:tcW w:w="4535" w:type="dxa"/>
            <w:tcBorders>
              <w:top w:val="single" w:sz="1" w:space="0" w:color="000000"/>
              <w:bottom w:val="single" w:sz="1" w:space="0" w:color="000000"/>
            </w:tcBorders>
            <w:shd w:val="clear" w:color="auto" w:fill="FFFFFF"/>
          </w:tcPr>
          <w:p w14:paraId="6F4F0D5C" w14:textId="77777777" w:rsidR="00F26EA0" w:rsidRDefault="00CA0262">
            <w:r>
              <w:rPr>
                <w:rFonts w:ascii="Times New Roman" w:hAnsi="Times New Roman"/>
                <w:sz w:val="18"/>
                <w:szCs w:val="18"/>
                <w:lang w:val="fr-FR"/>
              </w:rPr>
              <w:t>ARNT ELIASSEN (NORVÈGE)</w:t>
            </w:r>
          </w:p>
        </w:tc>
        <w:tc>
          <w:tcPr>
            <w:tcW w:w="5461" w:type="dxa"/>
            <w:gridSpan w:val="3"/>
            <w:tcBorders>
              <w:top w:val="single" w:sz="1" w:space="0" w:color="000000"/>
              <w:bottom w:val="single" w:sz="1" w:space="0" w:color="000000"/>
            </w:tcBorders>
            <w:shd w:val="clear" w:color="auto" w:fill="FFFFFF"/>
          </w:tcPr>
          <w:p w14:paraId="6F4F0D5D" w14:textId="77777777" w:rsidR="00F26EA0" w:rsidRDefault="00CA0262">
            <w:r>
              <w:rPr>
                <w:rFonts w:ascii="Times New Roman" w:hAnsi="Times New Roman"/>
                <w:sz w:val="18"/>
                <w:szCs w:val="18"/>
                <w:lang w:val="fr-FR"/>
              </w:rPr>
              <w:t>météorologie</w:t>
            </w:r>
          </w:p>
        </w:tc>
      </w:tr>
      <w:tr w:rsidR="00F26EA0" w:rsidRPr="00FE056C" w14:paraId="6F4F0D62" w14:textId="77777777">
        <w:trPr>
          <w:cantSplit/>
        </w:trPr>
        <w:tc>
          <w:tcPr>
            <w:tcW w:w="685" w:type="dxa"/>
            <w:vMerge/>
            <w:tcBorders>
              <w:top w:val="single" w:sz="1" w:space="0" w:color="000000"/>
            </w:tcBorders>
            <w:shd w:val="clear" w:color="auto" w:fill="FFFFFF"/>
          </w:tcPr>
          <w:p w14:paraId="6F4F0D5F" w14:textId="77777777" w:rsidR="00F26EA0" w:rsidRDefault="00F26EA0">
            <w:pPr>
              <w:rPr>
                <w:rFonts w:ascii="Times New Roman" w:eastAsia="Arial Unicode MS" w:hAnsi="Times New Roman"/>
                <w:b/>
                <w:bCs/>
                <w:sz w:val="18"/>
                <w:szCs w:val="18"/>
                <w:lang w:val="fr-FR"/>
              </w:rPr>
            </w:pPr>
          </w:p>
        </w:tc>
        <w:tc>
          <w:tcPr>
            <w:tcW w:w="4535" w:type="dxa"/>
            <w:tcBorders>
              <w:bottom w:val="single" w:sz="1" w:space="0" w:color="000000"/>
            </w:tcBorders>
            <w:shd w:val="clear" w:color="auto" w:fill="FFFFFF"/>
          </w:tcPr>
          <w:p w14:paraId="6F4F0D60" w14:textId="77777777" w:rsidR="00F26EA0" w:rsidRPr="00B8393A" w:rsidRDefault="00CA0262">
            <w:pPr>
              <w:rPr>
                <w:lang w:val="de-DE"/>
              </w:rPr>
            </w:pPr>
            <w:r>
              <w:rPr>
                <w:rFonts w:ascii="Times New Roman" w:hAnsi="Times New Roman"/>
                <w:sz w:val="18"/>
                <w:szCs w:val="18"/>
                <w:lang w:val="fr-FR"/>
              </w:rPr>
              <w:t>STANLEY HOFFMANN (AUTRICHE/USA/FRANCE)</w:t>
            </w:r>
          </w:p>
        </w:tc>
        <w:tc>
          <w:tcPr>
            <w:tcW w:w="5461" w:type="dxa"/>
            <w:gridSpan w:val="3"/>
            <w:tcBorders>
              <w:bottom w:val="single" w:sz="1" w:space="0" w:color="000000"/>
            </w:tcBorders>
            <w:shd w:val="clear" w:color="auto" w:fill="FFFFFF"/>
          </w:tcPr>
          <w:p w14:paraId="6F4F0D61" w14:textId="77777777" w:rsidR="00F26EA0" w:rsidRPr="00B8393A" w:rsidRDefault="00CA0262">
            <w:pPr>
              <w:rPr>
                <w:lang w:val="en-US"/>
              </w:rPr>
            </w:pPr>
            <w:r>
              <w:rPr>
                <w:rFonts w:ascii="Times New Roman" w:hAnsi="Times New Roman"/>
                <w:sz w:val="18"/>
                <w:szCs w:val="18"/>
                <w:lang w:val="fr-FR"/>
              </w:rPr>
              <w:t xml:space="preserve">science </w:t>
            </w:r>
            <w:proofErr w:type="gramStart"/>
            <w:r>
              <w:rPr>
                <w:rFonts w:ascii="Times New Roman" w:hAnsi="Times New Roman"/>
                <w:sz w:val="18"/>
                <w:szCs w:val="18"/>
                <w:lang w:val="fr-FR"/>
              </w:rPr>
              <w:t>politique:</w:t>
            </w:r>
            <w:proofErr w:type="gramEnd"/>
            <w:r>
              <w:rPr>
                <w:rFonts w:ascii="Times New Roman" w:hAnsi="Times New Roman"/>
                <w:sz w:val="18"/>
                <w:szCs w:val="18"/>
                <w:lang w:val="fr-FR"/>
              </w:rPr>
              <w:t xml:space="preserve"> relations internationales contemporaines</w:t>
            </w:r>
          </w:p>
        </w:tc>
      </w:tr>
      <w:tr w:rsidR="00F26EA0" w:rsidRPr="00FE056C" w14:paraId="6F4F0D66" w14:textId="77777777">
        <w:trPr>
          <w:cantSplit/>
        </w:trPr>
        <w:tc>
          <w:tcPr>
            <w:tcW w:w="685" w:type="dxa"/>
            <w:vMerge w:val="restart"/>
            <w:tcBorders>
              <w:top w:val="single" w:sz="1" w:space="0" w:color="000000"/>
              <w:bottom w:val="single" w:sz="1" w:space="0" w:color="000000"/>
            </w:tcBorders>
            <w:shd w:val="clear" w:color="auto" w:fill="FFFFFF"/>
          </w:tcPr>
          <w:p w14:paraId="6F4F0D63" w14:textId="77777777" w:rsidR="00F26EA0" w:rsidRDefault="00CA0262">
            <w:r>
              <w:rPr>
                <w:rFonts w:ascii="Times New Roman" w:hAnsi="Times New Roman"/>
                <w:b/>
                <w:bCs/>
                <w:sz w:val="18"/>
                <w:szCs w:val="18"/>
                <w:lang w:val="fr-FR"/>
              </w:rPr>
              <w:t>1995</w:t>
            </w:r>
          </w:p>
        </w:tc>
        <w:tc>
          <w:tcPr>
            <w:tcW w:w="4535" w:type="dxa"/>
            <w:tcBorders>
              <w:bottom w:val="single" w:sz="1" w:space="0" w:color="000000"/>
            </w:tcBorders>
            <w:shd w:val="clear" w:color="auto" w:fill="FFFFFF"/>
          </w:tcPr>
          <w:p w14:paraId="6F4F0D64" w14:textId="77777777" w:rsidR="00F26EA0" w:rsidRDefault="00CA0262">
            <w:r>
              <w:rPr>
                <w:rFonts w:ascii="Times New Roman" w:hAnsi="Times New Roman"/>
                <w:sz w:val="18"/>
                <w:szCs w:val="18"/>
                <w:lang w:val="fr-FR"/>
              </w:rPr>
              <w:t>YVES BONNEFOY (FRANCE)</w:t>
            </w:r>
          </w:p>
        </w:tc>
        <w:tc>
          <w:tcPr>
            <w:tcW w:w="5461" w:type="dxa"/>
            <w:gridSpan w:val="3"/>
            <w:tcBorders>
              <w:bottom w:val="single" w:sz="1" w:space="0" w:color="000000"/>
            </w:tcBorders>
            <w:shd w:val="clear" w:color="auto" w:fill="FFFFFF"/>
          </w:tcPr>
          <w:p w14:paraId="6F4F0D65" w14:textId="77777777" w:rsidR="00F26EA0" w:rsidRPr="00B8393A" w:rsidRDefault="00CA0262">
            <w:pPr>
              <w:rPr>
                <w:lang w:val="de-DE"/>
              </w:rPr>
            </w:pPr>
            <w:r>
              <w:rPr>
                <w:rFonts w:ascii="Times New Roman" w:hAnsi="Times New Roman"/>
                <w:sz w:val="18"/>
                <w:szCs w:val="18"/>
                <w:lang w:val="fr-FR"/>
              </w:rPr>
              <w:t xml:space="preserve">histoire et critique des beaux-arts en </w:t>
            </w:r>
            <w:proofErr w:type="spellStart"/>
            <w:r>
              <w:rPr>
                <w:rFonts w:ascii="Times New Roman" w:hAnsi="Times New Roman"/>
                <w:sz w:val="18"/>
                <w:szCs w:val="18"/>
                <w:lang w:val="fr-FR"/>
              </w:rPr>
              <w:t>europe</w:t>
            </w:r>
            <w:proofErr w:type="spellEnd"/>
            <w:r>
              <w:rPr>
                <w:rFonts w:ascii="Times New Roman" w:hAnsi="Times New Roman"/>
                <w:sz w:val="18"/>
                <w:szCs w:val="18"/>
                <w:lang w:val="fr-FR"/>
              </w:rPr>
              <w:t xml:space="preserve"> du moyen âge</w:t>
            </w:r>
          </w:p>
        </w:tc>
      </w:tr>
      <w:tr w:rsidR="00F26EA0" w14:paraId="6F4F0D6A" w14:textId="77777777">
        <w:trPr>
          <w:cantSplit/>
        </w:trPr>
        <w:tc>
          <w:tcPr>
            <w:tcW w:w="685" w:type="dxa"/>
            <w:vMerge/>
            <w:tcBorders>
              <w:top w:val="single" w:sz="1" w:space="0" w:color="000000"/>
              <w:bottom w:val="single" w:sz="1" w:space="0" w:color="000000"/>
            </w:tcBorders>
            <w:shd w:val="clear" w:color="auto" w:fill="FFFFFF"/>
          </w:tcPr>
          <w:p w14:paraId="6F4F0D6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68" w14:textId="77777777" w:rsidR="00F26EA0" w:rsidRDefault="00CA0262">
            <w:r>
              <w:rPr>
                <w:rFonts w:ascii="Times New Roman" w:hAnsi="Times New Roman"/>
                <w:sz w:val="18"/>
                <w:szCs w:val="18"/>
                <w:lang w:val="fr-FR"/>
              </w:rPr>
              <w:t>CARLO M. CIPOLLA (ITALIE)</w:t>
            </w:r>
          </w:p>
        </w:tc>
        <w:tc>
          <w:tcPr>
            <w:tcW w:w="5461" w:type="dxa"/>
            <w:gridSpan w:val="3"/>
            <w:tcBorders>
              <w:bottom w:val="single" w:sz="1" w:space="0" w:color="000000"/>
            </w:tcBorders>
            <w:shd w:val="clear" w:color="auto" w:fill="FFFFFF"/>
          </w:tcPr>
          <w:p w14:paraId="6F4F0D69" w14:textId="77777777" w:rsidR="00F26EA0" w:rsidRDefault="00CA0262">
            <w:r>
              <w:rPr>
                <w:rFonts w:ascii="Times New Roman" w:hAnsi="Times New Roman"/>
                <w:sz w:val="18"/>
                <w:szCs w:val="18"/>
                <w:lang w:val="fr-FR"/>
              </w:rPr>
              <w:t>histoire économique</w:t>
            </w:r>
          </w:p>
        </w:tc>
      </w:tr>
      <w:tr w:rsidR="00F26EA0" w:rsidRPr="00FE056C" w14:paraId="6F4F0D6E" w14:textId="77777777">
        <w:trPr>
          <w:cantSplit/>
        </w:trPr>
        <w:tc>
          <w:tcPr>
            <w:tcW w:w="685" w:type="dxa"/>
            <w:vMerge/>
            <w:tcBorders>
              <w:top w:val="single" w:sz="1" w:space="0" w:color="000000"/>
              <w:bottom w:val="single" w:sz="1" w:space="0" w:color="000000"/>
            </w:tcBorders>
            <w:shd w:val="clear" w:color="auto" w:fill="FFFFFF"/>
          </w:tcPr>
          <w:p w14:paraId="6F4F0D6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6C" w14:textId="77777777" w:rsidR="00F26EA0" w:rsidRDefault="00CA0262">
            <w:r>
              <w:rPr>
                <w:rFonts w:ascii="Times New Roman" w:hAnsi="Times New Roman"/>
                <w:sz w:val="18"/>
                <w:szCs w:val="18"/>
                <w:lang w:val="fr-FR"/>
              </w:rPr>
              <w:t>ALAN J. HEEGER (USA)</w:t>
            </w:r>
          </w:p>
        </w:tc>
        <w:tc>
          <w:tcPr>
            <w:tcW w:w="5461" w:type="dxa"/>
            <w:gridSpan w:val="3"/>
            <w:tcBorders>
              <w:bottom w:val="single" w:sz="1" w:space="0" w:color="000000"/>
            </w:tcBorders>
            <w:shd w:val="clear" w:color="auto" w:fill="FFFFFF"/>
          </w:tcPr>
          <w:p w14:paraId="6F4F0D6D" w14:textId="77777777" w:rsidR="00F26EA0" w:rsidRPr="00B8393A" w:rsidRDefault="00CA0262">
            <w:pPr>
              <w:rPr>
                <w:lang w:val="en-US"/>
              </w:rPr>
            </w:pPr>
            <w:r>
              <w:rPr>
                <w:rFonts w:ascii="Times New Roman" w:hAnsi="Times New Roman"/>
                <w:sz w:val="18"/>
                <w:szCs w:val="18"/>
                <w:lang w:val="fr-FR"/>
              </w:rPr>
              <w:t>science des matériaux nouveaux non-biologiques</w:t>
            </w:r>
          </w:p>
        </w:tc>
      </w:tr>
      <w:tr w:rsidR="00F26EA0" w14:paraId="6F4F0D72" w14:textId="77777777">
        <w:trPr>
          <w:cantSplit/>
        </w:trPr>
        <w:tc>
          <w:tcPr>
            <w:tcW w:w="685" w:type="dxa"/>
            <w:vMerge w:val="restart"/>
            <w:shd w:val="clear" w:color="auto" w:fill="FFFFFF"/>
          </w:tcPr>
          <w:p w14:paraId="6F4F0D6F" w14:textId="77777777" w:rsidR="00F26EA0" w:rsidRDefault="00CA0262">
            <w:r>
              <w:rPr>
                <w:rFonts w:ascii="Times New Roman" w:hAnsi="Times New Roman"/>
                <w:b/>
                <w:bCs/>
                <w:sz w:val="18"/>
                <w:szCs w:val="18"/>
                <w:lang w:val="fr-FR"/>
              </w:rPr>
              <w:t>1994</w:t>
            </w:r>
          </w:p>
        </w:tc>
        <w:tc>
          <w:tcPr>
            <w:tcW w:w="4535" w:type="dxa"/>
            <w:tcBorders>
              <w:bottom w:val="single" w:sz="1" w:space="0" w:color="000000"/>
            </w:tcBorders>
            <w:shd w:val="clear" w:color="auto" w:fill="FFFFFF"/>
          </w:tcPr>
          <w:p w14:paraId="6F4F0D70" w14:textId="77777777" w:rsidR="00F26EA0" w:rsidRPr="00B8393A" w:rsidRDefault="00CA0262">
            <w:pPr>
              <w:rPr>
                <w:lang w:val="de-DE"/>
              </w:rPr>
            </w:pPr>
            <w:r>
              <w:rPr>
                <w:rFonts w:ascii="Times New Roman" w:hAnsi="Times New Roman"/>
                <w:sz w:val="18"/>
                <w:szCs w:val="18"/>
                <w:lang w:val="fr-FR"/>
              </w:rPr>
              <w:t>FRED HOYLE (R.-UNI) ET MARTIN SCHWARZSCHILD (ALLEMAGNE/USA)</w:t>
            </w:r>
          </w:p>
        </w:tc>
        <w:tc>
          <w:tcPr>
            <w:tcW w:w="5461" w:type="dxa"/>
            <w:gridSpan w:val="3"/>
            <w:tcBorders>
              <w:bottom w:val="single" w:sz="1" w:space="0" w:color="000000"/>
            </w:tcBorders>
            <w:shd w:val="clear" w:color="auto" w:fill="FFFFFF"/>
          </w:tcPr>
          <w:p w14:paraId="6F4F0D71" w14:textId="77777777" w:rsidR="00F26EA0" w:rsidRDefault="00CA0262">
            <w:r>
              <w:rPr>
                <w:rFonts w:ascii="Times New Roman" w:hAnsi="Times New Roman"/>
                <w:sz w:val="18"/>
                <w:szCs w:val="18"/>
                <w:lang w:val="fr-FR"/>
              </w:rPr>
              <w:t>astrophysique (évolution des étoiles)</w:t>
            </w:r>
          </w:p>
        </w:tc>
      </w:tr>
      <w:tr w:rsidR="00F26EA0" w14:paraId="6F4F0D76" w14:textId="77777777">
        <w:trPr>
          <w:cantSplit/>
        </w:trPr>
        <w:tc>
          <w:tcPr>
            <w:tcW w:w="685" w:type="dxa"/>
            <w:vMerge/>
            <w:shd w:val="clear" w:color="auto" w:fill="FFFFFF"/>
          </w:tcPr>
          <w:p w14:paraId="6F4F0D7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74" w14:textId="77777777" w:rsidR="00F26EA0" w:rsidRDefault="00CA0262">
            <w:r>
              <w:rPr>
                <w:rFonts w:ascii="Times New Roman" w:hAnsi="Times New Roman"/>
                <w:sz w:val="18"/>
                <w:szCs w:val="18"/>
                <w:lang w:val="fr-FR"/>
              </w:rPr>
              <w:t>RENÉ COUTEAUX (FRANCE)</w:t>
            </w:r>
          </w:p>
        </w:tc>
        <w:tc>
          <w:tcPr>
            <w:tcW w:w="5461" w:type="dxa"/>
            <w:gridSpan w:val="3"/>
            <w:tcBorders>
              <w:bottom w:val="single" w:sz="1" w:space="0" w:color="000000"/>
            </w:tcBorders>
            <w:shd w:val="clear" w:color="auto" w:fill="FFFFFF"/>
          </w:tcPr>
          <w:p w14:paraId="6F4F0D75" w14:textId="77777777" w:rsidR="00F26EA0" w:rsidRDefault="00CA0262">
            <w:r>
              <w:rPr>
                <w:rFonts w:ascii="Times New Roman" w:hAnsi="Times New Roman"/>
                <w:sz w:val="18"/>
                <w:szCs w:val="18"/>
                <w:lang w:val="fr-FR"/>
              </w:rPr>
              <w:t>biologie (structure de la cellule, système nerveux)</w:t>
            </w:r>
          </w:p>
        </w:tc>
      </w:tr>
      <w:tr w:rsidR="00F26EA0" w:rsidRPr="00FE056C" w14:paraId="6F4F0D7A" w14:textId="77777777">
        <w:trPr>
          <w:cantSplit/>
        </w:trPr>
        <w:tc>
          <w:tcPr>
            <w:tcW w:w="685" w:type="dxa"/>
            <w:vMerge/>
            <w:shd w:val="clear" w:color="auto" w:fill="FFFFFF"/>
          </w:tcPr>
          <w:p w14:paraId="6F4F0D7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78" w14:textId="77777777" w:rsidR="00F26EA0" w:rsidRDefault="00CA0262">
            <w:r>
              <w:rPr>
                <w:rFonts w:ascii="Times New Roman" w:hAnsi="Times New Roman"/>
                <w:sz w:val="18"/>
                <w:szCs w:val="18"/>
                <w:lang w:val="fr-FR"/>
              </w:rPr>
              <w:t>NORBERTO BOBBIO (ITALIE)</w:t>
            </w:r>
          </w:p>
        </w:tc>
        <w:tc>
          <w:tcPr>
            <w:tcW w:w="5461" w:type="dxa"/>
            <w:gridSpan w:val="3"/>
            <w:tcBorders>
              <w:bottom w:val="single" w:sz="1" w:space="0" w:color="000000"/>
            </w:tcBorders>
            <w:shd w:val="clear" w:color="auto" w:fill="FFFFFF"/>
          </w:tcPr>
          <w:p w14:paraId="6F4F0D79" w14:textId="77777777" w:rsidR="00F26EA0" w:rsidRPr="00B8393A" w:rsidRDefault="00CA0262">
            <w:pPr>
              <w:rPr>
                <w:lang w:val="en-US"/>
              </w:rPr>
            </w:pPr>
            <w:r>
              <w:rPr>
                <w:rFonts w:ascii="Times New Roman" w:hAnsi="Times New Roman"/>
                <w:sz w:val="18"/>
                <w:szCs w:val="18"/>
                <w:lang w:val="fr-FR"/>
              </w:rPr>
              <w:t>droit et science politique sociétés démocratiques)</w:t>
            </w:r>
          </w:p>
        </w:tc>
      </w:tr>
      <w:tr w:rsidR="00F26EA0" w:rsidRPr="00FE056C" w14:paraId="6F4F0D7E" w14:textId="77777777">
        <w:trPr>
          <w:cantSplit/>
        </w:trPr>
        <w:tc>
          <w:tcPr>
            <w:tcW w:w="685" w:type="dxa"/>
            <w:vMerge w:val="restart"/>
            <w:tcBorders>
              <w:top w:val="single" w:sz="1" w:space="0" w:color="000000"/>
              <w:bottom w:val="single" w:sz="1" w:space="0" w:color="000000"/>
            </w:tcBorders>
            <w:shd w:val="clear" w:color="auto" w:fill="FFFFFF"/>
          </w:tcPr>
          <w:p w14:paraId="6F4F0D7B" w14:textId="77777777" w:rsidR="00F26EA0" w:rsidRDefault="00CA0262">
            <w:r>
              <w:rPr>
                <w:rFonts w:ascii="Times New Roman" w:hAnsi="Times New Roman"/>
                <w:b/>
                <w:bCs/>
                <w:sz w:val="18"/>
                <w:szCs w:val="18"/>
                <w:lang w:val="fr-FR"/>
              </w:rPr>
              <w:t>1993</w:t>
            </w:r>
          </w:p>
        </w:tc>
        <w:tc>
          <w:tcPr>
            <w:tcW w:w="4535" w:type="dxa"/>
            <w:tcBorders>
              <w:bottom w:val="single" w:sz="1" w:space="0" w:color="000000"/>
            </w:tcBorders>
            <w:shd w:val="clear" w:color="auto" w:fill="FFFFFF"/>
          </w:tcPr>
          <w:p w14:paraId="6F4F0D7C" w14:textId="77777777" w:rsidR="00F26EA0" w:rsidRPr="00B8393A" w:rsidRDefault="00CA0262">
            <w:pPr>
              <w:rPr>
                <w:lang w:val="de-DE"/>
              </w:rPr>
            </w:pPr>
            <w:r>
              <w:rPr>
                <w:rFonts w:ascii="Times New Roman" w:hAnsi="Times New Roman"/>
                <w:sz w:val="18"/>
                <w:szCs w:val="18"/>
                <w:lang w:val="fr-FR"/>
              </w:rPr>
              <w:t xml:space="preserve">WOLFGANG </w:t>
            </w:r>
            <w:proofErr w:type="gramStart"/>
            <w:r>
              <w:rPr>
                <w:rFonts w:ascii="Times New Roman" w:hAnsi="Times New Roman"/>
                <w:sz w:val="18"/>
                <w:szCs w:val="18"/>
                <w:lang w:val="fr-FR"/>
              </w:rPr>
              <w:t>H.BERGER</w:t>
            </w:r>
            <w:proofErr w:type="gramEnd"/>
            <w:r>
              <w:rPr>
                <w:rFonts w:ascii="Times New Roman" w:hAnsi="Times New Roman"/>
                <w:sz w:val="18"/>
                <w:szCs w:val="18"/>
                <w:lang w:val="fr-FR"/>
              </w:rPr>
              <w:t xml:space="preserve"> (ALLEMAGNE/USA)</w:t>
            </w:r>
          </w:p>
        </w:tc>
        <w:tc>
          <w:tcPr>
            <w:tcW w:w="5461" w:type="dxa"/>
            <w:gridSpan w:val="3"/>
            <w:tcBorders>
              <w:bottom w:val="single" w:sz="1" w:space="0" w:color="000000"/>
            </w:tcBorders>
            <w:shd w:val="clear" w:color="auto" w:fill="FFFFFF"/>
          </w:tcPr>
          <w:p w14:paraId="6F4F0D7D" w14:textId="77777777" w:rsidR="00F26EA0" w:rsidRPr="00B8393A" w:rsidRDefault="00CA0262">
            <w:pPr>
              <w:rPr>
                <w:lang w:val="en-US"/>
              </w:rPr>
            </w:pPr>
            <w:r>
              <w:rPr>
                <w:rFonts w:ascii="Times New Roman" w:hAnsi="Times New Roman"/>
                <w:sz w:val="18"/>
                <w:szCs w:val="18"/>
                <w:lang w:val="fr-FR"/>
              </w:rPr>
              <w:t>paléontologie (plus particulièrement ses aspects océanographiques)</w:t>
            </w:r>
          </w:p>
        </w:tc>
      </w:tr>
      <w:tr w:rsidR="00F26EA0" w14:paraId="6F4F0D82" w14:textId="77777777">
        <w:trPr>
          <w:cantSplit/>
        </w:trPr>
        <w:tc>
          <w:tcPr>
            <w:tcW w:w="685" w:type="dxa"/>
            <w:vMerge/>
            <w:tcBorders>
              <w:top w:val="single" w:sz="1" w:space="0" w:color="000000"/>
              <w:bottom w:val="single" w:sz="1" w:space="0" w:color="000000"/>
            </w:tcBorders>
            <w:shd w:val="clear" w:color="auto" w:fill="FFFFFF"/>
          </w:tcPr>
          <w:p w14:paraId="6F4F0D7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80" w14:textId="77777777" w:rsidR="00F26EA0" w:rsidRDefault="00CA0262">
            <w:r>
              <w:rPr>
                <w:rFonts w:ascii="Times New Roman" w:hAnsi="Times New Roman"/>
                <w:sz w:val="18"/>
                <w:szCs w:val="18"/>
                <w:lang w:val="fr-FR"/>
              </w:rPr>
              <w:t>LOTHAR GALL (ALLEMAGNE)</w:t>
            </w:r>
          </w:p>
        </w:tc>
        <w:tc>
          <w:tcPr>
            <w:tcW w:w="5461" w:type="dxa"/>
            <w:gridSpan w:val="3"/>
            <w:tcBorders>
              <w:bottom w:val="single" w:sz="1" w:space="0" w:color="000000"/>
            </w:tcBorders>
            <w:shd w:val="clear" w:color="auto" w:fill="FFFFFF"/>
          </w:tcPr>
          <w:p w14:paraId="6F4F0D81"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sociétés aux </w:t>
            </w:r>
            <w:proofErr w:type="spellStart"/>
            <w:r>
              <w:rPr>
                <w:rFonts w:ascii="Times New Roman" w:hAnsi="Times New Roman"/>
                <w:sz w:val="18"/>
                <w:szCs w:val="18"/>
                <w:lang w:val="fr-FR"/>
              </w:rPr>
              <w:t>xixe</w:t>
            </w:r>
            <w:proofErr w:type="spellEnd"/>
            <w:r>
              <w:rPr>
                <w:rFonts w:ascii="Times New Roman" w:hAnsi="Times New Roman"/>
                <w:sz w:val="18"/>
                <w:szCs w:val="18"/>
                <w:lang w:val="fr-FR"/>
              </w:rPr>
              <w:t xml:space="preserve"> et </w:t>
            </w:r>
            <w:proofErr w:type="spellStart"/>
            <w:r>
              <w:rPr>
                <w:rFonts w:ascii="Times New Roman" w:hAnsi="Times New Roman"/>
                <w:sz w:val="18"/>
                <w:szCs w:val="18"/>
                <w:lang w:val="fr-FR"/>
              </w:rPr>
              <w:t>xxe</w:t>
            </w:r>
            <w:proofErr w:type="spellEnd"/>
            <w:r>
              <w:rPr>
                <w:rFonts w:ascii="Times New Roman" w:hAnsi="Times New Roman"/>
                <w:sz w:val="18"/>
                <w:szCs w:val="18"/>
                <w:lang w:val="fr-FR"/>
              </w:rPr>
              <w:t xml:space="preserve"> siècles</w:t>
            </w:r>
          </w:p>
        </w:tc>
      </w:tr>
      <w:tr w:rsidR="00F26EA0" w:rsidRPr="00FE056C" w14:paraId="6F4F0D86" w14:textId="77777777">
        <w:trPr>
          <w:cantSplit/>
        </w:trPr>
        <w:tc>
          <w:tcPr>
            <w:tcW w:w="685" w:type="dxa"/>
            <w:vMerge/>
            <w:tcBorders>
              <w:top w:val="single" w:sz="1" w:space="0" w:color="000000"/>
              <w:bottom w:val="single" w:sz="1" w:space="0" w:color="000000"/>
            </w:tcBorders>
            <w:shd w:val="clear" w:color="auto" w:fill="FFFFFF"/>
          </w:tcPr>
          <w:p w14:paraId="6F4F0D8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84" w14:textId="77777777" w:rsidR="00F26EA0" w:rsidRDefault="00CA0262">
            <w:r>
              <w:rPr>
                <w:rFonts w:ascii="Times New Roman" w:hAnsi="Times New Roman"/>
                <w:sz w:val="18"/>
                <w:szCs w:val="18"/>
                <w:lang w:val="fr-FR"/>
              </w:rPr>
              <w:t>JEAN LECLANT (FRANCE)</w:t>
            </w:r>
          </w:p>
        </w:tc>
        <w:tc>
          <w:tcPr>
            <w:tcW w:w="5461" w:type="dxa"/>
            <w:gridSpan w:val="3"/>
            <w:tcBorders>
              <w:bottom w:val="single" w:sz="1" w:space="0" w:color="000000"/>
            </w:tcBorders>
            <w:shd w:val="clear" w:color="auto" w:fill="FFFFFF"/>
          </w:tcPr>
          <w:p w14:paraId="6F4F0D85" w14:textId="77777777" w:rsidR="00F26EA0" w:rsidRPr="00B8393A" w:rsidRDefault="00CA0262">
            <w:pPr>
              <w:rPr>
                <w:lang w:val="de-DE"/>
              </w:rPr>
            </w:pPr>
            <w:r>
              <w:rPr>
                <w:rFonts w:ascii="Times New Roman" w:hAnsi="Times New Roman"/>
                <w:sz w:val="18"/>
                <w:szCs w:val="18"/>
                <w:lang w:val="fr-FR"/>
              </w:rPr>
              <w:t>art et archéologie de l’antiquité</w:t>
            </w:r>
          </w:p>
        </w:tc>
      </w:tr>
      <w:tr w:rsidR="00F26EA0" w14:paraId="6F4F0D8A" w14:textId="77777777">
        <w:trPr>
          <w:cantSplit/>
        </w:trPr>
        <w:tc>
          <w:tcPr>
            <w:tcW w:w="685" w:type="dxa"/>
            <w:vMerge w:val="restart"/>
            <w:tcBorders>
              <w:bottom w:val="single" w:sz="1" w:space="0" w:color="000000"/>
            </w:tcBorders>
            <w:shd w:val="clear" w:color="auto" w:fill="FFFFFF"/>
          </w:tcPr>
          <w:p w14:paraId="6F4F0D87" w14:textId="77777777" w:rsidR="00F26EA0" w:rsidRDefault="00CA0262">
            <w:r>
              <w:rPr>
                <w:rFonts w:ascii="Times New Roman" w:hAnsi="Times New Roman"/>
                <w:b/>
                <w:bCs/>
                <w:sz w:val="18"/>
                <w:szCs w:val="18"/>
                <w:lang w:val="fr-FR"/>
              </w:rPr>
              <w:t>1992</w:t>
            </w:r>
          </w:p>
        </w:tc>
        <w:tc>
          <w:tcPr>
            <w:tcW w:w="4535" w:type="dxa"/>
            <w:tcBorders>
              <w:bottom w:val="single" w:sz="1" w:space="0" w:color="000000"/>
            </w:tcBorders>
            <w:shd w:val="clear" w:color="auto" w:fill="FFFFFF"/>
          </w:tcPr>
          <w:p w14:paraId="6F4F0D88" w14:textId="77777777" w:rsidR="00F26EA0" w:rsidRDefault="00CA0262">
            <w:r>
              <w:rPr>
                <w:rFonts w:ascii="Times New Roman" w:hAnsi="Times New Roman"/>
                <w:sz w:val="18"/>
                <w:szCs w:val="18"/>
                <w:lang w:val="fr-FR"/>
              </w:rPr>
              <w:t>ARMAND BOREL (SUISSE/USA)</w:t>
            </w:r>
          </w:p>
        </w:tc>
        <w:tc>
          <w:tcPr>
            <w:tcW w:w="5461" w:type="dxa"/>
            <w:gridSpan w:val="3"/>
            <w:tcBorders>
              <w:bottom w:val="single" w:sz="1" w:space="0" w:color="000000"/>
            </w:tcBorders>
            <w:shd w:val="clear" w:color="auto" w:fill="FFFFFF"/>
          </w:tcPr>
          <w:p w14:paraId="6F4F0D89" w14:textId="77777777" w:rsidR="00F26EA0" w:rsidRDefault="00CA0262">
            <w:r>
              <w:rPr>
                <w:rFonts w:ascii="Times New Roman" w:hAnsi="Times New Roman"/>
                <w:sz w:val="18"/>
                <w:szCs w:val="18"/>
                <w:lang w:val="fr-FR"/>
              </w:rPr>
              <w:t>mathématiques</w:t>
            </w:r>
          </w:p>
        </w:tc>
      </w:tr>
      <w:tr w:rsidR="00F26EA0" w:rsidRPr="00FE056C" w14:paraId="6F4F0D8E" w14:textId="77777777">
        <w:trPr>
          <w:cantSplit/>
        </w:trPr>
        <w:tc>
          <w:tcPr>
            <w:tcW w:w="685" w:type="dxa"/>
            <w:vMerge/>
            <w:tcBorders>
              <w:bottom w:val="single" w:sz="1" w:space="0" w:color="000000"/>
            </w:tcBorders>
            <w:shd w:val="clear" w:color="auto" w:fill="FFFFFF"/>
          </w:tcPr>
          <w:p w14:paraId="6F4F0D8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8C" w14:textId="77777777" w:rsidR="00F26EA0" w:rsidRDefault="00CA0262">
            <w:r>
              <w:rPr>
                <w:rFonts w:ascii="Times New Roman" w:hAnsi="Times New Roman"/>
                <w:sz w:val="18"/>
                <w:szCs w:val="18"/>
                <w:lang w:val="fr-FR"/>
              </w:rPr>
              <w:t>GIOVANNI MACCHIA (ITALIE)</w:t>
            </w:r>
          </w:p>
        </w:tc>
        <w:tc>
          <w:tcPr>
            <w:tcW w:w="5461" w:type="dxa"/>
            <w:gridSpan w:val="3"/>
            <w:tcBorders>
              <w:bottom w:val="single" w:sz="1" w:space="0" w:color="000000"/>
            </w:tcBorders>
            <w:shd w:val="clear" w:color="auto" w:fill="FFFFFF"/>
          </w:tcPr>
          <w:p w14:paraId="6F4F0D8D" w14:textId="77777777" w:rsidR="00F26EA0" w:rsidRPr="00B8393A" w:rsidRDefault="00CA0262">
            <w:pPr>
              <w:rPr>
                <w:lang w:val="en-US"/>
              </w:rPr>
            </w:pPr>
            <w:r>
              <w:rPr>
                <w:rFonts w:ascii="Times New Roman" w:hAnsi="Times New Roman"/>
                <w:sz w:val="18"/>
                <w:szCs w:val="18"/>
                <w:lang w:val="fr-FR"/>
              </w:rPr>
              <w:t>histoire et critique des littératures</w:t>
            </w:r>
          </w:p>
        </w:tc>
      </w:tr>
      <w:tr w:rsidR="00F26EA0" w14:paraId="6F4F0D92" w14:textId="77777777">
        <w:trPr>
          <w:cantSplit/>
        </w:trPr>
        <w:tc>
          <w:tcPr>
            <w:tcW w:w="685" w:type="dxa"/>
            <w:vMerge/>
            <w:tcBorders>
              <w:bottom w:val="single" w:sz="1" w:space="0" w:color="000000"/>
            </w:tcBorders>
            <w:shd w:val="clear" w:color="auto" w:fill="FFFFFF"/>
          </w:tcPr>
          <w:p w14:paraId="6F4F0D8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90" w14:textId="77777777" w:rsidR="00F26EA0" w:rsidRDefault="00CA0262">
            <w:r>
              <w:rPr>
                <w:rFonts w:ascii="Times New Roman" w:hAnsi="Times New Roman"/>
                <w:sz w:val="18"/>
                <w:szCs w:val="18"/>
                <w:lang w:val="fr-FR"/>
              </w:rPr>
              <w:t>EBRAHIM M. SAMBA (GAMBIE)</w:t>
            </w:r>
          </w:p>
        </w:tc>
        <w:tc>
          <w:tcPr>
            <w:tcW w:w="5461" w:type="dxa"/>
            <w:gridSpan w:val="3"/>
            <w:tcBorders>
              <w:bottom w:val="single" w:sz="1" w:space="0" w:color="000000"/>
            </w:tcBorders>
            <w:shd w:val="clear" w:color="auto" w:fill="FFFFFF"/>
          </w:tcPr>
          <w:p w14:paraId="6F4F0D91" w14:textId="77777777" w:rsidR="00F26EA0" w:rsidRDefault="00CA0262">
            <w:r>
              <w:rPr>
                <w:rFonts w:ascii="Times New Roman" w:hAnsi="Times New Roman"/>
                <w:sz w:val="18"/>
                <w:szCs w:val="18"/>
                <w:lang w:val="fr-FR"/>
              </w:rPr>
              <w:t>médecine préventive</w:t>
            </w:r>
          </w:p>
        </w:tc>
      </w:tr>
      <w:tr w:rsidR="00F26EA0" w14:paraId="6F4F0D96" w14:textId="77777777">
        <w:trPr>
          <w:cantSplit/>
        </w:trPr>
        <w:tc>
          <w:tcPr>
            <w:tcW w:w="685" w:type="dxa"/>
            <w:vMerge w:val="restart"/>
            <w:tcBorders>
              <w:bottom w:val="single" w:sz="1" w:space="0" w:color="000000"/>
            </w:tcBorders>
            <w:shd w:val="clear" w:color="auto" w:fill="FFFFFF"/>
          </w:tcPr>
          <w:p w14:paraId="6F4F0D93" w14:textId="77777777" w:rsidR="00F26EA0" w:rsidRDefault="00CA0262">
            <w:r>
              <w:rPr>
                <w:rFonts w:ascii="Times New Roman" w:hAnsi="Times New Roman"/>
                <w:b/>
                <w:color w:val="000000"/>
                <w:sz w:val="18"/>
                <w:szCs w:val="18"/>
                <w:lang w:val="fr-FR"/>
              </w:rPr>
              <w:t>1991</w:t>
            </w:r>
          </w:p>
        </w:tc>
        <w:tc>
          <w:tcPr>
            <w:tcW w:w="4535" w:type="dxa"/>
            <w:tcBorders>
              <w:bottom w:val="single" w:sz="1" w:space="0" w:color="000000"/>
            </w:tcBorders>
            <w:shd w:val="clear" w:color="auto" w:fill="FFFFFF"/>
          </w:tcPr>
          <w:p w14:paraId="6F4F0D94" w14:textId="77777777" w:rsidR="00F26EA0" w:rsidRPr="00B8393A" w:rsidRDefault="00CA0262">
            <w:pPr>
              <w:rPr>
                <w:lang w:val="en-US"/>
              </w:rPr>
            </w:pPr>
            <w:r>
              <w:rPr>
                <w:rFonts w:ascii="Times New Roman" w:hAnsi="Times New Roman"/>
                <w:color w:val="000000"/>
                <w:sz w:val="18"/>
                <w:szCs w:val="18"/>
                <w:lang w:val="fr-FR"/>
              </w:rPr>
              <w:t>JOHN MAYNARD SMITH (ROYAUME-UNI)</w:t>
            </w:r>
          </w:p>
        </w:tc>
        <w:tc>
          <w:tcPr>
            <w:tcW w:w="5461" w:type="dxa"/>
            <w:gridSpan w:val="3"/>
            <w:tcBorders>
              <w:bottom w:val="single" w:sz="1" w:space="0" w:color="000000"/>
            </w:tcBorders>
            <w:shd w:val="clear" w:color="auto" w:fill="FFFFFF"/>
          </w:tcPr>
          <w:p w14:paraId="6F4F0D95" w14:textId="77777777" w:rsidR="00F26EA0" w:rsidRDefault="00CA0262">
            <w:r>
              <w:rPr>
                <w:rFonts w:ascii="Times New Roman" w:hAnsi="Times New Roman"/>
                <w:sz w:val="18"/>
                <w:szCs w:val="18"/>
                <w:lang w:val="fr-FR"/>
              </w:rPr>
              <w:t>génétique et évolution</w:t>
            </w:r>
          </w:p>
        </w:tc>
      </w:tr>
      <w:tr w:rsidR="00F26EA0" w14:paraId="6F4F0D9A" w14:textId="77777777">
        <w:trPr>
          <w:cantSplit/>
        </w:trPr>
        <w:tc>
          <w:tcPr>
            <w:tcW w:w="685" w:type="dxa"/>
            <w:vMerge/>
            <w:tcBorders>
              <w:bottom w:val="single" w:sz="1" w:space="0" w:color="000000"/>
            </w:tcBorders>
            <w:shd w:val="clear" w:color="auto" w:fill="FFFFFF"/>
          </w:tcPr>
          <w:p w14:paraId="6F4F0D97" w14:textId="77777777" w:rsidR="00F26EA0" w:rsidRDefault="00F26EA0">
            <w:pPr>
              <w:rPr>
                <w:rFonts w:ascii="Times New Roman" w:hAnsi="Times New Roman"/>
                <w:color w:val="000000"/>
                <w:sz w:val="18"/>
                <w:szCs w:val="18"/>
                <w:lang w:val="fr-FR"/>
              </w:rPr>
            </w:pPr>
          </w:p>
        </w:tc>
        <w:tc>
          <w:tcPr>
            <w:tcW w:w="4535" w:type="dxa"/>
            <w:tcBorders>
              <w:bottom w:val="single" w:sz="1" w:space="0" w:color="000000"/>
            </w:tcBorders>
            <w:shd w:val="clear" w:color="auto" w:fill="FFFFFF"/>
          </w:tcPr>
          <w:p w14:paraId="6F4F0D98" w14:textId="77777777" w:rsidR="00F26EA0" w:rsidRDefault="00CA0262">
            <w:r>
              <w:rPr>
                <w:rFonts w:ascii="Times New Roman" w:hAnsi="Times New Roman"/>
                <w:color w:val="000000"/>
                <w:sz w:val="18"/>
                <w:szCs w:val="18"/>
                <w:lang w:val="fr-FR"/>
              </w:rPr>
              <w:t>GYÖRGY LIGETI (AUTRICHE/HONGRIE)</w:t>
            </w:r>
          </w:p>
        </w:tc>
        <w:tc>
          <w:tcPr>
            <w:tcW w:w="5461" w:type="dxa"/>
            <w:gridSpan w:val="3"/>
            <w:tcBorders>
              <w:bottom w:val="single" w:sz="1" w:space="0" w:color="000000"/>
            </w:tcBorders>
            <w:shd w:val="clear" w:color="auto" w:fill="FFFFFF"/>
          </w:tcPr>
          <w:p w14:paraId="6F4F0D99" w14:textId="77777777" w:rsidR="00F26EA0" w:rsidRDefault="00CA0262">
            <w:r>
              <w:rPr>
                <w:rFonts w:ascii="Times New Roman" w:hAnsi="Times New Roman"/>
                <w:sz w:val="18"/>
                <w:szCs w:val="18"/>
                <w:lang w:val="fr-FR"/>
              </w:rPr>
              <w:t>musique</w:t>
            </w:r>
          </w:p>
        </w:tc>
      </w:tr>
      <w:tr w:rsidR="00F26EA0" w14:paraId="6F4F0D9E" w14:textId="77777777">
        <w:trPr>
          <w:cantSplit/>
        </w:trPr>
        <w:tc>
          <w:tcPr>
            <w:tcW w:w="685" w:type="dxa"/>
            <w:vMerge/>
            <w:tcBorders>
              <w:bottom w:val="single" w:sz="1" w:space="0" w:color="000000"/>
            </w:tcBorders>
            <w:shd w:val="clear" w:color="auto" w:fill="FFFFFF"/>
          </w:tcPr>
          <w:p w14:paraId="6F4F0D9B" w14:textId="77777777" w:rsidR="00F26EA0" w:rsidRDefault="00F26EA0">
            <w:pPr>
              <w:rPr>
                <w:rFonts w:ascii="Times New Roman" w:hAnsi="Times New Roman"/>
                <w:color w:val="000000"/>
                <w:sz w:val="18"/>
                <w:szCs w:val="18"/>
                <w:lang w:val="fr-FR"/>
              </w:rPr>
            </w:pPr>
          </w:p>
        </w:tc>
        <w:tc>
          <w:tcPr>
            <w:tcW w:w="4535" w:type="dxa"/>
            <w:tcBorders>
              <w:bottom w:val="single" w:sz="1" w:space="0" w:color="000000"/>
            </w:tcBorders>
            <w:shd w:val="clear" w:color="auto" w:fill="FFFFFF"/>
          </w:tcPr>
          <w:p w14:paraId="6F4F0D9C" w14:textId="77777777" w:rsidR="00F26EA0" w:rsidRDefault="00CA0262">
            <w:r>
              <w:rPr>
                <w:rFonts w:ascii="Times New Roman" w:hAnsi="Times New Roman"/>
                <w:color w:val="000000"/>
                <w:sz w:val="18"/>
                <w:szCs w:val="18"/>
                <w:lang w:val="fr-FR"/>
              </w:rPr>
              <w:t>VITORINO MAGALHÃES GODINHO (PORTUGAL)</w:t>
            </w:r>
          </w:p>
        </w:tc>
        <w:tc>
          <w:tcPr>
            <w:tcW w:w="5461" w:type="dxa"/>
            <w:gridSpan w:val="3"/>
            <w:tcBorders>
              <w:bottom w:val="single" w:sz="1" w:space="0" w:color="000000"/>
            </w:tcBorders>
            <w:shd w:val="clear" w:color="auto" w:fill="FFFFFF"/>
          </w:tcPr>
          <w:p w14:paraId="6F4F0D9D" w14:textId="77777777" w:rsidR="00F26EA0" w:rsidRDefault="00CA0262">
            <w:proofErr w:type="gramStart"/>
            <w:r>
              <w:rPr>
                <w:rFonts w:ascii="Times New Roman" w:hAnsi="Times New Roman"/>
                <w:sz w:val="18"/>
                <w:szCs w:val="18"/>
                <w:lang w:val="fr-FR"/>
              </w:rPr>
              <w:t>histoire:</w:t>
            </w:r>
            <w:proofErr w:type="gramEnd"/>
            <w:r>
              <w:rPr>
                <w:rFonts w:ascii="Times New Roman" w:hAnsi="Times New Roman"/>
                <w:sz w:val="18"/>
                <w:szCs w:val="18"/>
                <w:lang w:val="fr-FR"/>
              </w:rPr>
              <w:t xml:space="preserve"> l’essor de l’Europe aux XVe et XVIe siècles</w:t>
            </w:r>
          </w:p>
        </w:tc>
      </w:tr>
      <w:tr w:rsidR="00F26EA0" w14:paraId="6F4F0DA2" w14:textId="77777777">
        <w:trPr>
          <w:cantSplit/>
        </w:trPr>
        <w:tc>
          <w:tcPr>
            <w:tcW w:w="685" w:type="dxa"/>
            <w:vMerge w:val="restart"/>
            <w:tcBorders>
              <w:bottom w:val="single" w:sz="1" w:space="0" w:color="000000"/>
            </w:tcBorders>
            <w:shd w:val="clear" w:color="auto" w:fill="FFFFFF"/>
          </w:tcPr>
          <w:p w14:paraId="6F4F0D9F" w14:textId="77777777" w:rsidR="00F26EA0" w:rsidRDefault="00CA0262">
            <w:r>
              <w:rPr>
                <w:rFonts w:ascii="Times New Roman" w:hAnsi="Times New Roman"/>
                <w:b/>
                <w:bCs/>
                <w:sz w:val="18"/>
                <w:szCs w:val="18"/>
                <w:lang w:val="fr-FR"/>
              </w:rPr>
              <w:t>1990</w:t>
            </w:r>
          </w:p>
        </w:tc>
        <w:tc>
          <w:tcPr>
            <w:tcW w:w="4535" w:type="dxa"/>
            <w:tcBorders>
              <w:bottom w:val="single" w:sz="1" w:space="0" w:color="000000"/>
            </w:tcBorders>
            <w:shd w:val="clear" w:color="auto" w:fill="FFFFFF"/>
          </w:tcPr>
          <w:p w14:paraId="6F4F0DA0" w14:textId="77777777" w:rsidR="00F26EA0" w:rsidRDefault="00CA0262">
            <w:r>
              <w:rPr>
                <w:rFonts w:ascii="Times New Roman" w:hAnsi="Times New Roman"/>
                <w:sz w:val="18"/>
                <w:szCs w:val="18"/>
                <w:lang w:val="fr-FR"/>
              </w:rPr>
              <w:t>PIERRE LALIVE D'EPINAY (SUISSE)</w:t>
            </w:r>
          </w:p>
        </w:tc>
        <w:tc>
          <w:tcPr>
            <w:tcW w:w="5461" w:type="dxa"/>
            <w:gridSpan w:val="3"/>
            <w:tcBorders>
              <w:bottom w:val="single" w:sz="1" w:space="0" w:color="000000"/>
            </w:tcBorders>
            <w:shd w:val="clear" w:color="auto" w:fill="FFFFFF"/>
          </w:tcPr>
          <w:p w14:paraId="6F4F0DA1" w14:textId="77777777" w:rsidR="00F26EA0" w:rsidRDefault="00CA0262">
            <w:r>
              <w:rPr>
                <w:rFonts w:ascii="Times New Roman" w:hAnsi="Times New Roman"/>
                <w:sz w:val="18"/>
                <w:szCs w:val="18"/>
                <w:lang w:val="fr-FR"/>
              </w:rPr>
              <w:t>droit international privé</w:t>
            </w:r>
          </w:p>
        </w:tc>
      </w:tr>
      <w:tr w:rsidR="00F26EA0" w14:paraId="6F4F0DA6" w14:textId="77777777">
        <w:trPr>
          <w:cantSplit/>
        </w:trPr>
        <w:tc>
          <w:tcPr>
            <w:tcW w:w="685" w:type="dxa"/>
            <w:vMerge/>
            <w:tcBorders>
              <w:bottom w:val="single" w:sz="1" w:space="0" w:color="000000"/>
            </w:tcBorders>
            <w:shd w:val="clear" w:color="auto" w:fill="FFFFFF"/>
          </w:tcPr>
          <w:p w14:paraId="6F4F0DA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A4" w14:textId="77777777" w:rsidR="00F26EA0" w:rsidRDefault="00CA0262">
            <w:r>
              <w:rPr>
                <w:rFonts w:ascii="Times New Roman" w:hAnsi="Times New Roman"/>
                <w:sz w:val="18"/>
                <w:szCs w:val="18"/>
                <w:lang w:val="fr-FR"/>
              </w:rPr>
              <w:t>JAMES FREEMAN GILBERT (USA)</w:t>
            </w:r>
          </w:p>
        </w:tc>
        <w:tc>
          <w:tcPr>
            <w:tcW w:w="5461" w:type="dxa"/>
            <w:gridSpan w:val="3"/>
            <w:tcBorders>
              <w:bottom w:val="single" w:sz="1" w:space="0" w:color="000000"/>
            </w:tcBorders>
            <w:shd w:val="clear" w:color="auto" w:fill="FFFFFF"/>
          </w:tcPr>
          <w:p w14:paraId="6F4F0DA5" w14:textId="77777777" w:rsidR="00F26EA0" w:rsidRDefault="00CA0262">
            <w:r>
              <w:rPr>
                <w:rFonts w:ascii="Times New Roman" w:hAnsi="Times New Roman"/>
                <w:sz w:val="18"/>
                <w:szCs w:val="18"/>
                <w:lang w:val="fr-FR"/>
              </w:rPr>
              <w:t>géophysique (terre solide)</w:t>
            </w:r>
          </w:p>
        </w:tc>
      </w:tr>
      <w:tr w:rsidR="00F26EA0" w14:paraId="6F4F0DAA" w14:textId="77777777">
        <w:trPr>
          <w:cantSplit/>
        </w:trPr>
        <w:tc>
          <w:tcPr>
            <w:tcW w:w="685" w:type="dxa"/>
            <w:vMerge/>
            <w:tcBorders>
              <w:bottom w:val="single" w:sz="1" w:space="0" w:color="000000"/>
            </w:tcBorders>
            <w:shd w:val="clear" w:color="auto" w:fill="FFFFFF"/>
          </w:tcPr>
          <w:p w14:paraId="6F4F0DA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A8" w14:textId="77777777" w:rsidR="00F26EA0" w:rsidRDefault="00CA0262">
            <w:r>
              <w:rPr>
                <w:rFonts w:ascii="Times New Roman" w:hAnsi="Times New Roman"/>
                <w:sz w:val="18"/>
                <w:szCs w:val="18"/>
                <w:lang w:val="fr-FR"/>
              </w:rPr>
              <w:t>WALTER BURKERT (ALLEMAGNE)</w:t>
            </w:r>
          </w:p>
        </w:tc>
        <w:tc>
          <w:tcPr>
            <w:tcW w:w="5461" w:type="dxa"/>
            <w:gridSpan w:val="3"/>
            <w:tcBorders>
              <w:bottom w:val="single" w:sz="1" w:space="0" w:color="000000"/>
            </w:tcBorders>
            <w:shd w:val="clear" w:color="auto" w:fill="FFFFFF"/>
          </w:tcPr>
          <w:p w14:paraId="6F4F0DA9" w14:textId="77777777" w:rsidR="00F26EA0" w:rsidRDefault="00CA0262">
            <w:r>
              <w:rPr>
                <w:rFonts w:ascii="Times New Roman" w:hAnsi="Times New Roman"/>
                <w:sz w:val="18"/>
                <w:szCs w:val="18"/>
                <w:lang w:val="fr-FR"/>
              </w:rPr>
              <w:t>sciences de l’antiquité</w:t>
            </w:r>
          </w:p>
        </w:tc>
      </w:tr>
      <w:tr w:rsidR="00F26EA0" w14:paraId="6F4F0DAE" w14:textId="77777777">
        <w:trPr>
          <w:cantSplit/>
        </w:trPr>
        <w:tc>
          <w:tcPr>
            <w:tcW w:w="685" w:type="dxa"/>
            <w:vMerge w:val="restart"/>
            <w:tcBorders>
              <w:bottom w:val="single" w:sz="1" w:space="0" w:color="000000"/>
            </w:tcBorders>
            <w:shd w:val="clear" w:color="auto" w:fill="FFFFFF"/>
          </w:tcPr>
          <w:p w14:paraId="6F4F0DAB" w14:textId="77777777" w:rsidR="00F26EA0" w:rsidRDefault="00CA0262">
            <w:r>
              <w:rPr>
                <w:rFonts w:ascii="Times New Roman" w:hAnsi="Times New Roman"/>
                <w:b/>
                <w:bCs/>
                <w:sz w:val="18"/>
                <w:szCs w:val="18"/>
                <w:lang w:val="fr-FR"/>
              </w:rPr>
              <w:t>1989</w:t>
            </w:r>
          </w:p>
        </w:tc>
        <w:tc>
          <w:tcPr>
            <w:tcW w:w="4535" w:type="dxa"/>
            <w:tcBorders>
              <w:bottom w:val="single" w:sz="1" w:space="0" w:color="000000"/>
            </w:tcBorders>
            <w:shd w:val="clear" w:color="auto" w:fill="FFFFFF"/>
          </w:tcPr>
          <w:p w14:paraId="6F4F0DAC" w14:textId="77777777" w:rsidR="00F26EA0" w:rsidRPr="00B8393A" w:rsidRDefault="00CA0262">
            <w:pPr>
              <w:rPr>
                <w:lang w:val="en-US"/>
              </w:rPr>
            </w:pPr>
            <w:r>
              <w:rPr>
                <w:rFonts w:ascii="Times New Roman" w:hAnsi="Times New Roman"/>
                <w:sz w:val="18"/>
                <w:szCs w:val="18"/>
                <w:lang w:val="fr-FR"/>
              </w:rPr>
              <w:t>MARTIN JOHN REES (ROYAUME-UNI)</w:t>
            </w:r>
          </w:p>
        </w:tc>
        <w:tc>
          <w:tcPr>
            <w:tcW w:w="5461" w:type="dxa"/>
            <w:gridSpan w:val="3"/>
            <w:tcBorders>
              <w:bottom w:val="single" w:sz="1" w:space="0" w:color="000000"/>
            </w:tcBorders>
            <w:shd w:val="clear" w:color="auto" w:fill="FFFFFF"/>
          </w:tcPr>
          <w:p w14:paraId="6F4F0DAD" w14:textId="77777777" w:rsidR="00F26EA0" w:rsidRDefault="00CA0262">
            <w:r>
              <w:rPr>
                <w:rFonts w:ascii="Times New Roman" w:hAnsi="Times New Roman"/>
                <w:sz w:val="18"/>
                <w:szCs w:val="18"/>
                <w:lang w:val="fr-FR"/>
              </w:rPr>
              <w:t>astrophysique des hautes énergies</w:t>
            </w:r>
          </w:p>
        </w:tc>
      </w:tr>
      <w:tr w:rsidR="00F26EA0" w14:paraId="6F4F0DB2" w14:textId="77777777">
        <w:trPr>
          <w:cantSplit/>
        </w:trPr>
        <w:tc>
          <w:tcPr>
            <w:tcW w:w="685" w:type="dxa"/>
            <w:vMerge/>
            <w:tcBorders>
              <w:bottom w:val="single" w:sz="1" w:space="0" w:color="000000"/>
            </w:tcBorders>
            <w:shd w:val="clear" w:color="auto" w:fill="FFFFFF"/>
          </w:tcPr>
          <w:p w14:paraId="6F4F0DA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B0" w14:textId="77777777" w:rsidR="00F26EA0" w:rsidRDefault="00CA0262">
            <w:r>
              <w:rPr>
                <w:rFonts w:ascii="Times New Roman" w:hAnsi="Times New Roman"/>
                <w:sz w:val="18"/>
                <w:szCs w:val="18"/>
                <w:lang w:val="fr-FR"/>
              </w:rPr>
              <w:t>LEO PARDI (ITALIE)</w:t>
            </w:r>
          </w:p>
        </w:tc>
        <w:tc>
          <w:tcPr>
            <w:tcW w:w="5461" w:type="dxa"/>
            <w:gridSpan w:val="3"/>
            <w:tcBorders>
              <w:bottom w:val="single" w:sz="1" w:space="0" w:color="000000"/>
            </w:tcBorders>
            <w:shd w:val="clear" w:color="auto" w:fill="FFFFFF"/>
          </w:tcPr>
          <w:p w14:paraId="6F4F0DB1" w14:textId="77777777" w:rsidR="00F26EA0" w:rsidRDefault="00CA0262">
            <w:proofErr w:type="spellStart"/>
            <w:r>
              <w:rPr>
                <w:rFonts w:ascii="Times New Roman" w:hAnsi="Times New Roman"/>
                <w:sz w:val="18"/>
                <w:szCs w:val="18"/>
                <w:lang w:val="fr-FR"/>
              </w:rPr>
              <w:t>ethologie</w:t>
            </w:r>
            <w:proofErr w:type="spellEnd"/>
          </w:p>
        </w:tc>
      </w:tr>
      <w:tr w:rsidR="00F26EA0" w14:paraId="6F4F0DB6" w14:textId="77777777">
        <w:trPr>
          <w:cantSplit/>
        </w:trPr>
        <w:tc>
          <w:tcPr>
            <w:tcW w:w="685" w:type="dxa"/>
            <w:vMerge/>
            <w:tcBorders>
              <w:bottom w:val="single" w:sz="1" w:space="0" w:color="000000"/>
            </w:tcBorders>
            <w:shd w:val="clear" w:color="auto" w:fill="FFFFFF"/>
          </w:tcPr>
          <w:p w14:paraId="6F4F0DB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B4" w14:textId="77777777" w:rsidR="00F26EA0" w:rsidRDefault="00CA0262">
            <w:r>
              <w:rPr>
                <w:rFonts w:ascii="Times New Roman" w:hAnsi="Times New Roman"/>
                <w:sz w:val="18"/>
                <w:szCs w:val="18"/>
                <w:lang w:val="fr-FR"/>
              </w:rPr>
              <w:t>EMMANUEL LÉVINAS (FRANCE/LITUANIE)</w:t>
            </w:r>
          </w:p>
        </w:tc>
        <w:tc>
          <w:tcPr>
            <w:tcW w:w="5461" w:type="dxa"/>
            <w:gridSpan w:val="3"/>
            <w:tcBorders>
              <w:bottom w:val="single" w:sz="1" w:space="0" w:color="000000"/>
            </w:tcBorders>
            <w:shd w:val="clear" w:color="auto" w:fill="FFFFFF"/>
          </w:tcPr>
          <w:p w14:paraId="6F4F0DB5" w14:textId="77777777" w:rsidR="00F26EA0" w:rsidRDefault="00CA0262">
            <w:r>
              <w:rPr>
                <w:rFonts w:ascii="Times New Roman" w:hAnsi="Times New Roman"/>
                <w:sz w:val="18"/>
                <w:szCs w:val="18"/>
                <w:lang w:val="fr-FR"/>
              </w:rPr>
              <w:t>philosophie</w:t>
            </w:r>
          </w:p>
        </w:tc>
      </w:tr>
      <w:tr w:rsidR="00F26EA0" w:rsidRPr="00FE056C" w14:paraId="6F4F0DBA" w14:textId="77777777">
        <w:trPr>
          <w:cantSplit/>
        </w:trPr>
        <w:tc>
          <w:tcPr>
            <w:tcW w:w="685" w:type="dxa"/>
            <w:vMerge w:val="restart"/>
            <w:tcBorders>
              <w:bottom w:val="single" w:sz="1" w:space="0" w:color="000000"/>
            </w:tcBorders>
            <w:shd w:val="clear" w:color="auto" w:fill="FFFFFF"/>
          </w:tcPr>
          <w:p w14:paraId="6F4F0DB7" w14:textId="77777777" w:rsidR="00F26EA0" w:rsidRDefault="00CA0262">
            <w:r>
              <w:rPr>
                <w:rFonts w:ascii="Times New Roman" w:hAnsi="Times New Roman"/>
                <w:b/>
                <w:bCs/>
                <w:sz w:val="18"/>
                <w:szCs w:val="18"/>
                <w:lang w:val="fr-FR"/>
              </w:rPr>
              <w:t>1988</w:t>
            </w:r>
          </w:p>
        </w:tc>
        <w:tc>
          <w:tcPr>
            <w:tcW w:w="4535" w:type="dxa"/>
            <w:tcBorders>
              <w:bottom w:val="single" w:sz="1" w:space="0" w:color="000000"/>
            </w:tcBorders>
            <w:shd w:val="clear" w:color="auto" w:fill="FFFFFF"/>
          </w:tcPr>
          <w:p w14:paraId="6F4F0DB8" w14:textId="77777777" w:rsidR="00F26EA0" w:rsidRDefault="00CA0262">
            <w:r>
              <w:rPr>
                <w:rFonts w:ascii="Times New Roman" w:hAnsi="Times New Roman"/>
                <w:sz w:val="14"/>
                <w:szCs w:val="18"/>
                <w:lang w:val="fr-FR"/>
              </w:rPr>
              <w:t>MICHAEL EVENARI (ISRAËL) ET OTTO L. LANGE (ALLEMAGNE)</w:t>
            </w:r>
          </w:p>
        </w:tc>
        <w:tc>
          <w:tcPr>
            <w:tcW w:w="5461" w:type="dxa"/>
            <w:gridSpan w:val="3"/>
            <w:tcBorders>
              <w:bottom w:val="single" w:sz="1" w:space="0" w:color="000000"/>
            </w:tcBorders>
            <w:shd w:val="clear" w:color="auto" w:fill="FFFFFF"/>
          </w:tcPr>
          <w:p w14:paraId="6F4F0DB9" w14:textId="77777777" w:rsidR="00F26EA0" w:rsidRPr="00B8393A" w:rsidRDefault="00CA0262">
            <w:pPr>
              <w:rPr>
                <w:lang w:val="en-US"/>
              </w:rPr>
            </w:pPr>
            <w:r>
              <w:rPr>
                <w:rFonts w:ascii="Times New Roman" w:hAnsi="Times New Roman"/>
                <w:sz w:val="18"/>
                <w:szCs w:val="18"/>
                <w:lang w:val="fr-FR"/>
              </w:rPr>
              <w:t>botanique appliquée (y compris les aspects écologiques)</w:t>
            </w:r>
          </w:p>
        </w:tc>
      </w:tr>
      <w:tr w:rsidR="00F26EA0" w14:paraId="6F4F0DBE" w14:textId="77777777">
        <w:trPr>
          <w:cantSplit/>
        </w:trPr>
        <w:tc>
          <w:tcPr>
            <w:tcW w:w="685" w:type="dxa"/>
            <w:vMerge/>
            <w:tcBorders>
              <w:bottom w:val="single" w:sz="1" w:space="0" w:color="000000"/>
            </w:tcBorders>
            <w:shd w:val="clear" w:color="auto" w:fill="FFFFFF"/>
          </w:tcPr>
          <w:p w14:paraId="6F4F0DB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BC" w14:textId="77777777" w:rsidR="00F26EA0" w:rsidRDefault="00CA0262">
            <w:r>
              <w:rPr>
                <w:rFonts w:ascii="Times New Roman" w:hAnsi="Times New Roman"/>
                <w:sz w:val="18"/>
                <w:szCs w:val="18"/>
                <w:lang w:val="fr-FR"/>
              </w:rPr>
              <w:t>RENÉ ETIEMBLE (FRANCE)</w:t>
            </w:r>
          </w:p>
        </w:tc>
        <w:tc>
          <w:tcPr>
            <w:tcW w:w="5461" w:type="dxa"/>
            <w:gridSpan w:val="3"/>
            <w:tcBorders>
              <w:bottom w:val="single" w:sz="1" w:space="0" w:color="000000"/>
            </w:tcBorders>
            <w:shd w:val="clear" w:color="auto" w:fill="FFFFFF"/>
          </w:tcPr>
          <w:p w14:paraId="6F4F0DBD" w14:textId="77777777" w:rsidR="00F26EA0" w:rsidRDefault="00CA0262">
            <w:r>
              <w:rPr>
                <w:rFonts w:ascii="Times New Roman" w:hAnsi="Times New Roman"/>
                <w:sz w:val="18"/>
                <w:szCs w:val="18"/>
                <w:lang w:val="fr-FR"/>
              </w:rPr>
              <w:t>littérature comparée</w:t>
            </w:r>
          </w:p>
        </w:tc>
      </w:tr>
      <w:tr w:rsidR="00F26EA0" w14:paraId="6F4F0DC2" w14:textId="77777777">
        <w:trPr>
          <w:cantSplit/>
        </w:trPr>
        <w:tc>
          <w:tcPr>
            <w:tcW w:w="685" w:type="dxa"/>
            <w:vMerge/>
            <w:tcBorders>
              <w:bottom w:val="single" w:sz="1" w:space="0" w:color="000000"/>
            </w:tcBorders>
            <w:shd w:val="clear" w:color="auto" w:fill="FFFFFF"/>
          </w:tcPr>
          <w:p w14:paraId="6F4F0DB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C0" w14:textId="77777777" w:rsidR="00F26EA0" w:rsidRPr="00B8393A" w:rsidRDefault="00CA0262">
            <w:pPr>
              <w:rPr>
                <w:lang w:val="de-DE"/>
              </w:rPr>
            </w:pPr>
            <w:r>
              <w:rPr>
                <w:rFonts w:ascii="Times New Roman" w:hAnsi="Times New Roman"/>
                <w:sz w:val="18"/>
                <w:szCs w:val="18"/>
                <w:lang w:val="fr-FR"/>
              </w:rPr>
              <w:t xml:space="preserve">SHMUEL NOAH EISENSTADT </w:t>
            </w:r>
            <w:r w:rsidRPr="00B8393A">
              <w:rPr>
                <w:rFonts w:ascii="Times New Roman" w:hAnsi="Times New Roman"/>
                <w:sz w:val="18"/>
                <w:szCs w:val="18"/>
                <w:lang w:val="de-DE"/>
              </w:rPr>
              <w:t>(POLOGNE/ISRAËL)</w:t>
            </w:r>
          </w:p>
        </w:tc>
        <w:tc>
          <w:tcPr>
            <w:tcW w:w="5461" w:type="dxa"/>
            <w:gridSpan w:val="3"/>
            <w:tcBorders>
              <w:bottom w:val="single" w:sz="1" w:space="0" w:color="000000"/>
            </w:tcBorders>
            <w:shd w:val="clear" w:color="auto" w:fill="FFFFFF"/>
          </w:tcPr>
          <w:p w14:paraId="6F4F0DC1" w14:textId="77777777" w:rsidR="00F26EA0" w:rsidRDefault="00CA0262">
            <w:r>
              <w:rPr>
                <w:rFonts w:ascii="Times New Roman" w:hAnsi="Times New Roman"/>
                <w:sz w:val="18"/>
                <w:szCs w:val="18"/>
                <w:lang w:val="fr-FR"/>
              </w:rPr>
              <w:t>sociologie</w:t>
            </w:r>
          </w:p>
        </w:tc>
      </w:tr>
      <w:tr w:rsidR="00F26EA0" w14:paraId="6F4F0DC6" w14:textId="77777777">
        <w:trPr>
          <w:cantSplit/>
        </w:trPr>
        <w:tc>
          <w:tcPr>
            <w:tcW w:w="685" w:type="dxa"/>
            <w:vMerge w:val="restart"/>
            <w:tcBorders>
              <w:bottom w:val="single" w:sz="1" w:space="0" w:color="000000"/>
            </w:tcBorders>
            <w:shd w:val="clear" w:color="auto" w:fill="FFFFFF"/>
          </w:tcPr>
          <w:p w14:paraId="6F4F0DC3" w14:textId="77777777" w:rsidR="00F26EA0" w:rsidRDefault="00CA0262">
            <w:r>
              <w:rPr>
                <w:rFonts w:ascii="Times New Roman" w:hAnsi="Times New Roman"/>
                <w:b/>
                <w:bCs/>
                <w:sz w:val="18"/>
                <w:szCs w:val="18"/>
                <w:lang w:val="fr-FR"/>
              </w:rPr>
              <w:t>1987</w:t>
            </w:r>
          </w:p>
        </w:tc>
        <w:tc>
          <w:tcPr>
            <w:tcW w:w="4535" w:type="dxa"/>
            <w:tcBorders>
              <w:bottom w:val="single" w:sz="1" w:space="0" w:color="000000"/>
            </w:tcBorders>
            <w:shd w:val="clear" w:color="auto" w:fill="FFFFFF"/>
          </w:tcPr>
          <w:p w14:paraId="6F4F0DC4" w14:textId="77777777" w:rsidR="00F26EA0" w:rsidRPr="00B8393A" w:rsidRDefault="00CA0262">
            <w:pPr>
              <w:rPr>
                <w:lang w:val="en-US"/>
              </w:rPr>
            </w:pPr>
            <w:r>
              <w:rPr>
                <w:rFonts w:ascii="Times New Roman" w:hAnsi="Times New Roman"/>
                <w:sz w:val="18"/>
                <w:szCs w:val="18"/>
                <w:lang w:val="fr-FR"/>
              </w:rPr>
              <w:t>PHILLIP V. TOBIAS (AFRIQUE DU SUD)</w:t>
            </w:r>
          </w:p>
        </w:tc>
        <w:tc>
          <w:tcPr>
            <w:tcW w:w="5461" w:type="dxa"/>
            <w:gridSpan w:val="3"/>
            <w:tcBorders>
              <w:bottom w:val="single" w:sz="1" w:space="0" w:color="000000"/>
            </w:tcBorders>
            <w:shd w:val="clear" w:color="auto" w:fill="FFFFFF"/>
          </w:tcPr>
          <w:p w14:paraId="6F4F0DC5" w14:textId="77777777" w:rsidR="00F26EA0" w:rsidRDefault="00CA0262">
            <w:r>
              <w:rPr>
                <w:rFonts w:ascii="Times New Roman" w:hAnsi="Times New Roman"/>
                <w:sz w:val="18"/>
                <w:szCs w:val="18"/>
                <w:lang w:val="fr-FR"/>
              </w:rPr>
              <w:t>anthropologie physique</w:t>
            </w:r>
          </w:p>
        </w:tc>
      </w:tr>
      <w:tr w:rsidR="00F26EA0" w14:paraId="6F4F0DCA" w14:textId="77777777">
        <w:trPr>
          <w:cantSplit/>
        </w:trPr>
        <w:tc>
          <w:tcPr>
            <w:tcW w:w="685" w:type="dxa"/>
            <w:vMerge/>
            <w:tcBorders>
              <w:bottom w:val="single" w:sz="1" w:space="0" w:color="000000"/>
            </w:tcBorders>
            <w:shd w:val="clear" w:color="auto" w:fill="FFFFFF"/>
          </w:tcPr>
          <w:p w14:paraId="6F4F0DC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C8" w14:textId="77777777" w:rsidR="00F26EA0" w:rsidRDefault="00CA0262">
            <w:r>
              <w:rPr>
                <w:rFonts w:ascii="Times New Roman" w:hAnsi="Times New Roman"/>
                <w:sz w:val="18"/>
                <w:szCs w:val="18"/>
                <w:lang w:val="fr-FR"/>
              </w:rPr>
              <w:t>JEROME SEYMOUR BRUNER (USA)</w:t>
            </w:r>
          </w:p>
        </w:tc>
        <w:tc>
          <w:tcPr>
            <w:tcW w:w="5461" w:type="dxa"/>
            <w:gridSpan w:val="3"/>
            <w:tcBorders>
              <w:bottom w:val="single" w:sz="1" w:space="0" w:color="000000"/>
            </w:tcBorders>
            <w:shd w:val="clear" w:color="auto" w:fill="FFFFFF"/>
          </w:tcPr>
          <w:p w14:paraId="6F4F0DC9" w14:textId="77777777" w:rsidR="00F26EA0" w:rsidRDefault="00CA0262">
            <w:r>
              <w:rPr>
                <w:rFonts w:ascii="Times New Roman" w:hAnsi="Times New Roman"/>
                <w:sz w:val="18"/>
                <w:szCs w:val="18"/>
                <w:lang w:val="fr-FR"/>
              </w:rPr>
              <w:t>psychologie humaine</w:t>
            </w:r>
          </w:p>
        </w:tc>
      </w:tr>
      <w:tr w:rsidR="00F26EA0" w14:paraId="6F4F0DCE" w14:textId="77777777">
        <w:trPr>
          <w:cantSplit/>
        </w:trPr>
        <w:tc>
          <w:tcPr>
            <w:tcW w:w="685" w:type="dxa"/>
            <w:vMerge/>
            <w:tcBorders>
              <w:bottom w:val="single" w:sz="1" w:space="0" w:color="000000"/>
            </w:tcBorders>
            <w:shd w:val="clear" w:color="auto" w:fill="FFFFFF"/>
          </w:tcPr>
          <w:p w14:paraId="6F4F0DC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CC" w14:textId="77777777" w:rsidR="00F26EA0" w:rsidRPr="00B8393A" w:rsidRDefault="00CA0262">
            <w:pPr>
              <w:rPr>
                <w:lang w:val="en-US"/>
              </w:rPr>
            </w:pPr>
            <w:r>
              <w:rPr>
                <w:rFonts w:ascii="Times New Roman" w:hAnsi="Times New Roman"/>
                <w:sz w:val="18"/>
                <w:szCs w:val="18"/>
                <w:lang w:val="fr-FR"/>
              </w:rPr>
              <w:t>RICHARD W. SOUTHERN (ROYAUME-UNI)</w:t>
            </w:r>
          </w:p>
        </w:tc>
        <w:tc>
          <w:tcPr>
            <w:tcW w:w="5461" w:type="dxa"/>
            <w:gridSpan w:val="3"/>
            <w:tcBorders>
              <w:bottom w:val="single" w:sz="1" w:space="0" w:color="000000"/>
            </w:tcBorders>
            <w:shd w:val="clear" w:color="auto" w:fill="FFFFFF"/>
          </w:tcPr>
          <w:p w14:paraId="6F4F0DCD" w14:textId="77777777" w:rsidR="00F26EA0" w:rsidRDefault="00CA0262">
            <w:r>
              <w:rPr>
                <w:rFonts w:ascii="Times New Roman" w:hAnsi="Times New Roman"/>
                <w:sz w:val="18"/>
                <w:szCs w:val="18"/>
                <w:lang w:val="fr-FR"/>
              </w:rPr>
              <w:t>histoire médiévale</w:t>
            </w:r>
          </w:p>
        </w:tc>
      </w:tr>
      <w:tr w:rsidR="00F26EA0" w14:paraId="6F4F0DE2" w14:textId="77777777">
        <w:trPr>
          <w:cantSplit/>
        </w:trPr>
        <w:tc>
          <w:tcPr>
            <w:tcW w:w="685" w:type="dxa"/>
            <w:vMerge w:val="restart"/>
            <w:tcBorders>
              <w:bottom w:val="single" w:sz="1" w:space="0" w:color="000000"/>
            </w:tcBorders>
            <w:shd w:val="clear" w:color="auto" w:fill="FFFFFF"/>
          </w:tcPr>
          <w:p w14:paraId="6F4F0DDF" w14:textId="77777777" w:rsidR="00F26EA0" w:rsidRDefault="00CA0262">
            <w:r>
              <w:rPr>
                <w:rFonts w:ascii="Times New Roman" w:hAnsi="Times New Roman"/>
                <w:b/>
                <w:sz w:val="18"/>
                <w:szCs w:val="18"/>
                <w:lang w:val="fr-FR"/>
              </w:rPr>
              <w:t>1986</w:t>
            </w:r>
          </w:p>
        </w:tc>
        <w:tc>
          <w:tcPr>
            <w:tcW w:w="4535" w:type="dxa"/>
            <w:tcBorders>
              <w:top w:val="single" w:sz="1" w:space="0" w:color="000000"/>
              <w:bottom w:val="single" w:sz="1" w:space="0" w:color="000000"/>
            </w:tcBorders>
            <w:shd w:val="clear" w:color="auto" w:fill="FFFFFF"/>
          </w:tcPr>
          <w:p w14:paraId="6F4F0DE0" w14:textId="77777777" w:rsidR="00F26EA0" w:rsidRDefault="00CA0262">
            <w:r>
              <w:rPr>
                <w:rFonts w:ascii="Times New Roman" w:hAnsi="Times New Roman"/>
                <w:sz w:val="18"/>
                <w:szCs w:val="18"/>
                <w:lang w:val="fr-FR"/>
              </w:rPr>
              <w:t>JEAN RIVERO (FRANCE)</w:t>
            </w:r>
          </w:p>
        </w:tc>
        <w:tc>
          <w:tcPr>
            <w:tcW w:w="5461" w:type="dxa"/>
            <w:gridSpan w:val="3"/>
            <w:tcBorders>
              <w:top w:val="single" w:sz="1" w:space="0" w:color="000000"/>
              <w:bottom w:val="single" w:sz="1" w:space="0" w:color="000000"/>
            </w:tcBorders>
            <w:shd w:val="clear" w:color="auto" w:fill="FFFFFF"/>
          </w:tcPr>
          <w:p w14:paraId="6F4F0DE1" w14:textId="77777777" w:rsidR="00F26EA0" w:rsidRDefault="00CA0262">
            <w:r>
              <w:rPr>
                <w:rFonts w:ascii="Times New Roman" w:hAnsi="Times New Roman"/>
                <w:sz w:val="18"/>
                <w:szCs w:val="18"/>
                <w:lang w:val="fr-FR"/>
              </w:rPr>
              <w:t>droits fondamentaux de la personne</w:t>
            </w:r>
          </w:p>
        </w:tc>
      </w:tr>
      <w:tr w:rsidR="00F26EA0" w14:paraId="6F4F0DE6" w14:textId="77777777">
        <w:trPr>
          <w:cantSplit/>
        </w:trPr>
        <w:tc>
          <w:tcPr>
            <w:tcW w:w="685" w:type="dxa"/>
            <w:vMerge/>
            <w:tcBorders>
              <w:bottom w:val="single" w:sz="1" w:space="0" w:color="000000"/>
            </w:tcBorders>
            <w:shd w:val="clear" w:color="auto" w:fill="FFFFFF"/>
          </w:tcPr>
          <w:p w14:paraId="6F4F0DE3"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DE4" w14:textId="77777777" w:rsidR="00F26EA0" w:rsidRDefault="00CA0262">
            <w:r>
              <w:rPr>
                <w:rFonts w:ascii="Times New Roman" w:hAnsi="Times New Roman"/>
                <w:sz w:val="18"/>
                <w:szCs w:val="18"/>
                <w:lang w:val="fr-FR"/>
              </w:rPr>
              <w:t>OTTO NEUGEBAUER (AUTRICHE/USA)</w:t>
            </w:r>
          </w:p>
        </w:tc>
        <w:tc>
          <w:tcPr>
            <w:tcW w:w="5461" w:type="dxa"/>
            <w:gridSpan w:val="3"/>
            <w:tcBorders>
              <w:bottom w:val="single" w:sz="1" w:space="0" w:color="000000"/>
            </w:tcBorders>
            <w:shd w:val="clear" w:color="auto" w:fill="FFFFFF"/>
          </w:tcPr>
          <w:p w14:paraId="6F4F0DE5" w14:textId="77777777" w:rsidR="00F26EA0" w:rsidRDefault="00CA0262">
            <w:r>
              <w:rPr>
                <w:rFonts w:ascii="Times New Roman" w:hAnsi="Times New Roman"/>
                <w:sz w:val="18"/>
                <w:szCs w:val="18"/>
                <w:lang w:val="fr-FR"/>
              </w:rPr>
              <w:t>histoire de la science</w:t>
            </w:r>
          </w:p>
        </w:tc>
      </w:tr>
      <w:tr w:rsidR="00F26EA0" w14:paraId="6F4F0DEA" w14:textId="77777777">
        <w:trPr>
          <w:cantSplit/>
        </w:trPr>
        <w:tc>
          <w:tcPr>
            <w:tcW w:w="685" w:type="dxa"/>
            <w:vMerge/>
            <w:tcBorders>
              <w:bottom w:val="single" w:sz="1" w:space="0" w:color="000000"/>
            </w:tcBorders>
            <w:shd w:val="clear" w:color="auto" w:fill="FFFFFF"/>
          </w:tcPr>
          <w:p w14:paraId="6F4F0DE7"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DE8" w14:textId="77777777" w:rsidR="00F26EA0" w:rsidRDefault="00CA0262">
            <w:r>
              <w:rPr>
                <w:rFonts w:ascii="Times New Roman" w:hAnsi="Times New Roman"/>
                <w:sz w:val="18"/>
                <w:szCs w:val="18"/>
                <w:lang w:val="fr-FR"/>
              </w:rPr>
              <w:t xml:space="preserve">ROGER </w:t>
            </w:r>
            <w:proofErr w:type="gramStart"/>
            <w:r>
              <w:rPr>
                <w:rFonts w:ascii="Times New Roman" w:hAnsi="Times New Roman"/>
                <w:sz w:val="18"/>
                <w:szCs w:val="18"/>
                <w:lang w:val="fr-FR"/>
              </w:rPr>
              <w:t>REVELLE  (</w:t>
            </w:r>
            <w:proofErr w:type="gramEnd"/>
            <w:r>
              <w:rPr>
                <w:rFonts w:ascii="Times New Roman" w:hAnsi="Times New Roman"/>
                <w:sz w:val="18"/>
                <w:szCs w:val="18"/>
                <w:lang w:val="fr-FR"/>
              </w:rPr>
              <w:t>USA)</w:t>
            </w:r>
          </w:p>
        </w:tc>
        <w:tc>
          <w:tcPr>
            <w:tcW w:w="5461" w:type="dxa"/>
            <w:gridSpan w:val="3"/>
            <w:tcBorders>
              <w:bottom w:val="single" w:sz="1" w:space="0" w:color="000000"/>
            </w:tcBorders>
            <w:shd w:val="clear" w:color="auto" w:fill="FFFFFF"/>
          </w:tcPr>
          <w:p w14:paraId="6F4F0DE9" w14:textId="77777777" w:rsidR="00F26EA0" w:rsidRDefault="00CA0262">
            <w:r>
              <w:rPr>
                <w:rFonts w:ascii="Times New Roman" w:hAnsi="Times New Roman"/>
                <w:sz w:val="18"/>
                <w:szCs w:val="18"/>
                <w:lang w:val="fr-FR"/>
              </w:rPr>
              <w:t>océanographie/ climatologie</w:t>
            </w:r>
          </w:p>
        </w:tc>
      </w:tr>
      <w:tr w:rsidR="00F26EA0" w14:paraId="6F4F0DEE" w14:textId="77777777">
        <w:trPr>
          <w:cantSplit/>
        </w:trPr>
        <w:tc>
          <w:tcPr>
            <w:tcW w:w="685" w:type="dxa"/>
            <w:vMerge w:val="restart"/>
            <w:tcBorders>
              <w:bottom w:val="single" w:sz="1" w:space="0" w:color="000000"/>
            </w:tcBorders>
            <w:shd w:val="clear" w:color="auto" w:fill="FFFFFF"/>
          </w:tcPr>
          <w:p w14:paraId="6F4F0DEB" w14:textId="77777777" w:rsidR="00F26EA0" w:rsidRDefault="00CA0262">
            <w:r>
              <w:rPr>
                <w:rFonts w:ascii="Times New Roman" w:hAnsi="Times New Roman"/>
                <w:b/>
                <w:bCs/>
                <w:sz w:val="18"/>
                <w:szCs w:val="18"/>
                <w:lang w:val="fr-FR"/>
              </w:rPr>
              <w:t>1985</w:t>
            </w:r>
          </w:p>
        </w:tc>
        <w:tc>
          <w:tcPr>
            <w:tcW w:w="4535" w:type="dxa"/>
            <w:tcBorders>
              <w:bottom w:val="single" w:sz="1" w:space="0" w:color="000000"/>
            </w:tcBorders>
            <w:shd w:val="clear" w:color="auto" w:fill="FFFFFF"/>
          </w:tcPr>
          <w:p w14:paraId="6F4F0DEC" w14:textId="77777777" w:rsidR="00F26EA0" w:rsidRPr="00B8393A" w:rsidRDefault="00CA0262">
            <w:pPr>
              <w:rPr>
                <w:lang w:val="de-DE"/>
              </w:rPr>
            </w:pPr>
            <w:r>
              <w:rPr>
                <w:rFonts w:ascii="Times New Roman" w:hAnsi="Times New Roman"/>
                <w:sz w:val="18"/>
                <w:szCs w:val="18"/>
                <w:lang w:val="fr-FR"/>
              </w:rPr>
              <w:t>ERNST H.J. GOMBRICH (AUTRICHE/ ROYAUME-UNI)</w:t>
            </w:r>
          </w:p>
        </w:tc>
        <w:tc>
          <w:tcPr>
            <w:tcW w:w="5461" w:type="dxa"/>
            <w:gridSpan w:val="3"/>
            <w:tcBorders>
              <w:bottom w:val="single" w:sz="1" w:space="0" w:color="000000"/>
            </w:tcBorders>
            <w:shd w:val="clear" w:color="auto" w:fill="FFFFFF"/>
          </w:tcPr>
          <w:p w14:paraId="6F4F0DED" w14:textId="77777777" w:rsidR="00F26EA0" w:rsidRDefault="00CA0262">
            <w:r>
              <w:rPr>
                <w:rFonts w:ascii="Times New Roman" w:hAnsi="Times New Roman"/>
                <w:sz w:val="18"/>
                <w:szCs w:val="18"/>
                <w:lang w:val="fr-FR"/>
              </w:rPr>
              <w:t>histoire de l’art occidental</w:t>
            </w:r>
          </w:p>
        </w:tc>
      </w:tr>
      <w:tr w:rsidR="00F26EA0" w14:paraId="6F4F0DF2" w14:textId="77777777">
        <w:trPr>
          <w:cantSplit/>
        </w:trPr>
        <w:tc>
          <w:tcPr>
            <w:tcW w:w="685" w:type="dxa"/>
            <w:vMerge/>
            <w:tcBorders>
              <w:bottom w:val="single" w:sz="1" w:space="0" w:color="000000"/>
            </w:tcBorders>
            <w:shd w:val="clear" w:color="auto" w:fill="FFFFFF"/>
          </w:tcPr>
          <w:p w14:paraId="6F4F0DEF" w14:textId="77777777" w:rsidR="00F26EA0" w:rsidRDefault="00F26EA0">
            <w:pPr>
              <w:rPr>
                <w:rFonts w:ascii="Times New Roman" w:hAnsi="Times New Roman"/>
                <w:sz w:val="18"/>
                <w:szCs w:val="18"/>
                <w:lang w:val="fr-FR"/>
              </w:rPr>
            </w:pPr>
          </w:p>
        </w:tc>
        <w:tc>
          <w:tcPr>
            <w:tcW w:w="4535" w:type="dxa"/>
            <w:tcBorders>
              <w:bottom w:val="single" w:sz="1" w:space="0" w:color="000000"/>
            </w:tcBorders>
            <w:shd w:val="clear" w:color="auto" w:fill="FFFFFF"/>
          </w:tcPr>
          <w:p w14:paraId="6F4F0DF0" w14:textId="77777777" w:rsidR="00F26EA0" w:rsidRDefault="00CA0262">
            <w:r>
              <w:rPr>
                <w:rFonts w:ascii="Times New Roman" w:hAnsi="Times New Roman"/>
                <w:sz w:val="18"/>
                <w:szCs w:val="18"/>
                <w:lang w:val="fr-FR"/>
              </w:rPr>
              <w:t>JEAN PIERRE SERRE (FRANCE)</w:t>
            </w:r>
          </w:p>
        </w:tc>
        <w:tc>
          <w:tcPr>
            <w:tcW w:w="5461" w:type="dxa"/>
            <w:gridSpan w:val="3"/>
            <w:tcBorders>
              <w:bottom w:val="single" w:sz="1" w:space="0" w:color="000000"/>
            </w:tcBorders>
            <w:shd w:val="clear" w:color="auto" w:fill="FFFFFF"/>
          </w:tcPr>
          <w:p w14:paraId="6F4F0DF1" w14:textId="77777777" w:rsidR="00F26EA0" w:rsidRDefault="00CA0262">
            <w:r>
              <w:rPr>
                <w:rFonts w:ascii="Times New Roman" w:hAnsi="Times New Roman"/>
                <w:sz w:val="18"/>
                <w:szCs w:val="18"/>
                <w:lang w:val="fr-FR"/>
              </w:rPr>
              <w:t>mathématiques</w:t>
            </w:r>
          </w:p>
        </w:tc>
      </w:tr>
      <w:tr w:rsidR="00F26EA0" w14:paraId="6F4F0DF6" w14:textId="77777777">
        <w:trPr>
          <w:cantSplit/>
        </w:trPr>
        <w:tc>
          <w:tcPr>
            <w:tcW w:w="685" w:type="dxa"/>
            <w:vMerge w:val="restart"/>
            <w:tcBorders>
              <w:bottom w:val="single" w:sz="1" w:space="0" w:color="000000"/>
            </w:tcBorders>
            <w:shd w:val="clear" w:color="auto" w:fill="FFFFFF"/>
          </w:tcPr>
          <w:p w14:paraId="6F4F0DF3" w14:textId="77777777" w:rsidR="00F26EA0" w:rsidRDefault="00CA0262">
            <w:r>
              <w:rPr>
                <w:rFonts w:ascii="Times New Roman" w:hAnsi="Times New Roman"/>
                <w:b/>
                <w:bCs/>
                <w:sz w:val="18"/>
                <w:szCs w:val="18"/>
                <w:lang w:val="fr-FR"/>
              </w:rPr>
              <w:t>1984</w:t>
            </w:r>
          </w:p>
        </w:tc>
        <w:tc>
          <w:tcPr>
            <w:tcW w:w="4535" w:type="dxa"/>
            <w:tcBorders>
              <w:bottom w:val="single" w:sz="1" w:space="0" w:color="000000"/>
            </w:tcBorders>
            <w:shd w:val="clear" w:color="auto" w:fill="FFFFFF"/>
          </w:tcPr>
          <w:p w14:paraId="6F4F0DF4" w14:textId="77777777" w:rsidR="00F26EA0" w:rsidRPr="00B8393A" w:rsidRDefault="00CA0262">
            <w:pPr>
              <w:rPr>
                <w:lang w:val="en-US"/>
              </w:rPr>
            </w:pPr>
            <w:r>
              <w:rPr>
                <w:rFonts w:ascii="Times New Roman" w:hAnsi="Times New Roman"/>
                <w:sz w:val="18"/>
                <w:szCs w:val="18"/>
                <w:lang w:val="fr-FR"/>
              </w:rPr>
              <w:t>JAN HENDRIK OORT (PAYS-BAS)</w:t>
            </w:r>
          </w:p>
        </w:tc>
        <w:tc>
          <w:tcPr>
            <w:tcW w:w="5461" w:type="dxa"/>
            <w:gridSpan w:val="3"/>
            <w:tcBorders>
              <w:bottom w:val="single" w:sz="1" w:space="0" w:color="000000"/>
            </w:tcBorders>
            <w:shd w:val="clear" w:color="auto" w:fill="FFFFFF"/>
          </w:tcPr>
          <w:p w14:paraId="6F4F0DF5" w14:textId="77777777" w:rsidR="00F26EA0" w:rsidRDefault="00CA0262">
            <w:r>
              <w:rPr>
                <w:rFonts w:ascii="Times New Roman" w:hAnsi="Times New Roman"/>
                <w:sz w:val="18"/>
                <w:szCs w:val="18"/>
                <w:lang w:val="fr-FR"/>
              </w:rPr>
              <w:t>astrophysique</w:t>
            </w:r>
          </w:p>
        </w:tc>
      </w:tr>
      <w:tr w:rsidR="00F26EA0" w14:paraId="6F4F0DFA" w14:textId="77777777">
        <w:trPr>
          <w:cantSplit/>
        </w:trPr>
        <w:tc>
          <w:tcPr>
            <w:tcW w:w="685" w:type="dxa"/>
            <w:vMerge/>
            <w:tcBorders>
              <w:bottom w:val="single" w:sz="1" w:space="0" w:color="000000"/>
            </w:tcBorders>
            <w:shd w:val="clear" w:color="auto" w:fill="FFFFFF"/>
          </w:tcPr>
          <w:p w14:paraId="6F4F0DF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F8" w14:textId="77777777" w:rsidR="00F26EA0" w:rsidRDefault="00CA0262">
            <w:r>
              <w:rPr>
                <w:rFonts w:ascii="Times New Roman" w:hAnsi="Times New Roman"/>
                <w:sz w:val="18"/>
                <w:szCs w:val="18"/>
                <w:lang w:val="fr-FR"/>
              </w:rPr>
              <w:t xml:space="preserve">SEWALL WRIGHT (USA) </w:t>
            </w:r>
          </w:p>
        </w:tc>
        <w:tc>
          <w:tcPr>
            <w:tcW w:w="5461" w:type="dxa"/>
            <w:gridSpan w:val="3"/>
            <w:tcBorders>
              <w:bottom w:val="single" w:sz="1" w:space="0" w:color="000000"/>
            </w:tcBorders>
            <w:shd w:val="clear" w:color="auto" w:fill="FFFFFF"/>
          </w:tcPr>
          <w:p w14:paraId="6F4F0DF9" w14:textId="77777777" w:rsidR="00F26EA0" w:rsidRDefault="00CA0262">
            <w:r>
              <w:rPr>
                <w:rFonts w:ascii="Times New Roman" w:hAnsi="Times New Roman"/>
                <w:sz w:val="18"/>
                <w:szCs w:val="18"/>
                <w:lang w:val="fr-FR"/>
              </w:rPr>
              <w:t>génétique</w:t>
            </w:r>
          </w:p>
        </w:tc>
      </w:tr>
      <w:tr w:rsidR="00F26EA0" w:rsidRPr="00FE056C" w14:paraId="6F4F0DFE" w14:textId="77777777">
        <w:trPr>
          <w:cantSplit/>
        </w:trPr>
        <w:tc>
          <w:tcPr>
            <w:tcW w:w="685" w:type="dxa"/>
            <w:vMerge/>
            <w:tcBorders>
              <w:bottom w:val="single" w:sz="1" w:space="0" w:color="000000"/>
            </w:tcBorders>
            <w:shd w:val="clear" w:color="auto" w:fill="FFFFFF"/>
          </w:tcPr>
          <w:p w14:paraId="6F4F0DFB"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DFC" w14:textId="77777777" w:rsidR="00F26EA0" w:rsidRDefault="00CA0262">
            <w:r>
              <w:rPr>
                <w:rFonts w:ascii="Times New Roman" w:hAnsi="Times New Roman"/>
                <w:sz w:val="18"/>
                <w:szCs w:val="18"/>
                <w:lang w:val="fr-FR"/>
              </w:rPr>
              <w:t>JEAN STAROBINSKI (SUISSE)</w:t>
            </w:r>
          </w:p>
        </w:tc>
        <w:tc>
          <w:tcPr>
            <w:tcW w:w="5461" w:type="dxa"/>
            <w:gridSpan w:val="3"/>
            <w:tcBorders>
              <w:bottom w:val="single" w:sz="1" w:space="0" w:color="000000"/>
            </w:tcBorders>
            <w:shd w:val="clear" w:color="auto" w:fill="FFFFFF"/>
          </w:tcPr>
          <w:p w14:paraId="6F4F0DFD" w14:textId="77777777" w:rsidR="00F26EA0" w:rsidRPr="00B8393A" w:rsidRDefault="00CA0262">
            <w:pPr>
              <w:rPr>
                <w:lang w:val="en-US"/>
              </w:rPr>
            </w:pPr>
            <w:r>
              <w:rPr>
                <w:rFonts w:ascii="Times New Roman" w:hAnsi="Times New Roman"/>
                <w:sz w:val="18"/>
                <w:szCs w:val="18"/>
                <w:lang w:val="fr-FR"/>
              </w:rPr>
              <w:t>histoire et critique des littératures</w:t>
            </w:r>
          </w:p>
        </w:tc>
      </w:tr>
      <w:tr w:rsidR="00F26EA0" w14:paraId="6F4F0E02" w14:textId="77777777">
        <w:trPr>
          <w:cantSplit/>
        </w:trPr>
        <w:tc>
          <w:tcPr>
            <w:tcW w:w="685" w:type="dxa"/>
            <w:vMerge w:val="restart"/>
            <w:tcBorders>
              <w:bottom w:val="single" w:sz="1" w:space="0" w:color="000000"/>
            </w:tcBorders>
            <w:shd w:val="clear" w:color="auto" w:fill="FFFFFF"/>
          </w:tcPr>
          <w:p w14:paraId="6F4F0DFF" w14:textId="77777777" w:rsidR="00F26EA0" w:rsidRDefault="00CA0262">
            <w:r>
              <w:rPr>
                <w:rFonts w:ascii="Times New Roman" w:hAnsi="Times New Roman"/>
                <w:b/>
                <w:bCs/>
                <w:sz w:val="18"/>
                <w:szCs w:val="18"/>
                <w:lang w:val="fr-FR"/>
              </w:rPr>
              <w:t>1983</w:t>
            </w:r>
          </w:p>
        </w:tc>
        <w:tc>
          <w:tcPr>
            <w:tcW w:w="4535" w:type="dxa"/>
            <w:tcBorders>
              <w:bottom w:val="single" w:sz="1" w:space="0" w:color="000000"/>
            </w:tcBorders>
            <w:shd w:val="clear" w:color="auto" w:fill="FFFFFF"/>
          </w:tcPr>
          <w:p w14:paraId="6F4F0E00" w14:textId="77777777" w:rsidR="00F26EA0" w:rsidRDefault="00CA0262">
            <w:r>
              <w:rPr>
                <w:rFonts w:ascii="Times New Roman" w:hAnsi="Times New Roman"/>
                <w:sz w:val="18"/>
                <w:szCs w:val="18"/>
                <w:lang w:val="fr-FR"/>
              </w:rPr>
              <w:t>FRANCESCO GABRIELI (ITALIE)</w:t>
            </w:r>
          </w:p>
        </w:tc>
        <w:tc>
          <w:tcPr>
            <w:tcW w:w="5461" w:type="dxa"/>
            <w:gridSpan w:val="3"/>
            <w:tcBorders>
              <w:bottom w:val="single" w:sz="1" w:space="0" w:color="000000"/>
            </w:tcBorders>
            <w:shd w:val="clear" w:color="auto" w:fill="FFFFFF"/>
          </w:tcPr>
          <w:p w14:paraId="6F4F0E01" w14:textId="77777777" w:rsidR="00F26EA0" w:rsidRDefault="00CA0262">
            <w:r>
              <w:rPr>
                <w:rFonts w:ascii="Times New Roman" w:hAnsi="Times New Roman"/>
                <w:sz w:val="18"/>
                <w:szCs w:val="18"/>
                <w:lang w:val="fr-FR"/>
              </w:rPr>
              <w:t>orientalisme</w:t>
            </w:r>
          </w:p>
        </w:tc>
      </w:tr>
      <w:tr w:rsidR="00F26EA0" w14:paraId="6F4F0E06" w14:textId="77777777">
        <w:trPr>
          <w:cantSplit/>
        </w:trPr>
        <w:tc>
          <w:tcPr>
            <w:tcW w:w="685" w:type="dxa"/>
            <w:vMerge/>
            <w:tcBorders>
              <w:bottom w:val="single" w:sz="1" w:space="0" w:color="000000"/>
            </w:tcBorders>
            <w:shd w:val="clear" w:color="auto" w:fill="FFFFFF"/>
          </w:tcPr>
          <w:p w14:paraId="6F4F0E0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04" w14:textId="77777777" w:rsidR="00F26EA0" w:rsidRDefault="00CA0262">
            <w:r>
              <w:rPr>
                <w:rFonts w:ascii="Times New Roman" w:hAnsi="Times New Roman"/>
                <w:sz w:val="18"/>
                <w:szCs w:val="18"/>
                <w:lang w:val="fr-FR"/>
              </w:rPr>
              <w:t>ERNST MAYR (USA)</w:t>
            </w:r>
          </w:p>
        </w:tc>
        <w:tc>
          <w:tcPr>
            <w:tcW w:w="5461" w:type="dxa"/>
            <w:gridSpan w:val="3"/>
            <w:tcBorders>
              <w:bottom w:val="single" w:sz="1" w:space="0" w:color="000000"/>
            </w:tcBorders>
            <w:shd w:val="clear" w:color="auto" w:fill="FFFFFF"/>
          </w:tcPr>
          <w:p w14:paraId="6F4F0E05" w14:textId="77777777" w:rsidR="00F26EA0" w:rsidRDefault="00CA0262">
            <w:r>
              <w:rPr>
                <w:rFonts w:ascii="Times New Roman" w:hAnsi="Times New Roman"/>
                <w:sz w:val="18"/>
                <w:szCs w:val="18"/>
                <w:lang w:val="fr-FR"/>
              </w:rPr>
              <w:t>zoologie</w:t>
            </w:r>
          </w:p>
        </w:tc>
      </w:tr>
      <w:tr w:rsidR="00F26EA0" w14:paraId="6F4F0E0A" w14:textId="77777777">
        <w:trPr>
          <w:cantSplit/>
        </w:trPr>
        <w:tc>
          <w:tcPr>
            <w:tcW w:w="685" w:type="dxa"/>
            <w:vMerge/>
            <w:tcBorders>
              <w:bottom w:val="single" w:sz="1" w:space="0" w:color="000000"/>
            </w:tcBorders>
            <w:shd w:val="clear" w:color="auto" w:fill="FFFFFF"/>
          </w:tcPr>
          <w:p w14:paraId="6F4F0E07"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08" w14:textId="77777777" w:rsidR="00F26EA0" w:rsidRDefault="00CA0262">
            <w:r>
              <w:rPr>
                <w:rFonts w:ascii="Times New Roman" w:hAnsi="Times New Roman"/>
                <w:sz w:val="18"/>
                <w:szCs w:val="18"/>
                <w:lang w:val="fr-FR"/>
              </w:rPr>
              <w:t>EDWARD SHILS (USA)</w:t>
            </w:r>
          </w:p>
        </w:tc>
        <w:tc>
          <w:tcPr>
            <w:tcW w:w="5461" w:type="dxa"/>
            <w:gridSpan w:val="3"/>
            <w:tcBorders>
              <w:bottom w:val="single" w:sz="1" w:space="0" w:color="000000"/>
            </w:tcBorders>
            <w:shd w:val="clear" w:color="auto" w:fill="FFFFFF"/>
          </w:tcPr>
          <w:p w14:paraId="6F4F0E09" w14:textId="77777777" w:rsidR="00F26EA0" w:rsidRDefault="00CA0262">
            <w:r>
              <w:rPr>
                <w:rFonts w:ascii="Times New Roman" w:hAnsi="Times New Roman"/>
                <w:sz w:val="18"/>
                <w:szCs w:val="18"/>
                <w:lang w:val="fr-FR"/>
              </w:rPr>
              <w:t>sociologie</w:t>
            </w:r>
          </w:p>
        </w:tc>
      </w:tr>
      <w:tr w:rsidR="00F26EA0" w14:paraId="6F4F0E0E" w14:textId="77777777">
        <w:trPr>
          <w:cantSplit/>
        </w:trPr>
        <w:tc>
          <w:tcPr>
            <w:tcW w:w="685" w:type="dxa"/>
            <w:vMerge w:val="restart"/>
            <w:shd w:val="clear" w:color="auto" w:fill="FFFFFF"/>
          </w:tcPr>
          <w:p w14:paraId="6F4F0E0B" w14:textId="77777777" w:rsidR="00F26EA0" w:rsidRDefault="00CA0262">
            <w:r>
              <w:rPr>
                <w:rFonts w:ascii="Times New Roman" w:hAnsi="Times New Roman"/>
                <w:b/>
                <w:bCs/>
                <w:sz w:val="18"/>
                <w:szCs w:val="18"/>
                <w:lang w:val="fr-FR"/>
              </w:rPr>
              <w:t>1982</w:t>
            </w:r>
          </w:p>
        </w:tc>
        <w:tc>
          <w:tcPr>
            <w:tcW w:w="4535" w:type="dxa"/>
            <w:tcBorders>
              <w:bottom w:val="single" w:sz="1" w:space="0" w:color="000000"/>
            </w:tcBorders>
            <w:shd w:val="clear" w:color="auto" w:fill="FFFFFF"/>
          </w:tcPr>
          <w:p w14:paraId="6F4F0E0C" w14:textId="77777777" w:rsidR="00F26EA0" w:rsidRDefault="00CA0262">
            <w:r>
              <w:rPr>
                <w:rFonts w:ascii="Times New Roman" w:hAnsi="Times New Roman"/>
                <w:sz w:val="18"/>
                <w:szCs w:val="18"/>
                <w:lang w:val="fr-FR"/>
              </w:rPr>
              <w:t>JEAN BAPTISTE DUROSELLE (FRANCE)</w:t>
            </w:r>
          </w:p>
        </w:tc>
        <w:tc>
          <w:tcPr>
            <w:tcW w:w="5461" w:type="dxa"/>
            <w:gridSpan w:val="3"/>
            <w:tcBorders>
              <w:bottom w:val="single" w:sz="1" w:space="0" w:color="000000"/>
            </w:tcBorders>
            <w:shd w:val="clear" w:color="auto" w:fill="FFFFFF"/>
          </w:tcPr>
          <w:p w14:paraId="6F4F0E0D" w14:textId="77777777" w:rsidR="00F26EA0" w:rsidRDefault="00CA0262">
            <w:r>
              <w:rPr>
                <w:rFonts w:ascii="Times New Roman" w:hAnsi="Times New Roman"/>
                <w:sz w:val="18"/>
                <w:szCs w:val="18"/>
                <w:lang w:val="fr-FR"/>
              </w:rPr>
              <w:t>sciences sociales</w:t>
            </w:r>
          </w:p>
        </w:tc>
      </w:tr>
      <w:tr w:rsidR="00F26EA0" w14:paraId="6F4F0E12" w14:textId="77777777">
        <w:trPr>
          <w:cantSplit/>
        </w:trPr>
        <w:tc>
          <w:tcPr>
            <w:tcW w:w="685" w:type="dxa"/>
            <w:vMerge/>
            <w:shd w:val="clear" w:color="auto" w:fill="FFFFFF"/>
          </w:tcPr>
          <w:p w14:paraId="6F4F0E0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10" w14:textId="77777777" w:rsidR="00F26EA0" w:rsidRDefault="00CA0262">
            <w:r>
              <w:rPr>
                <w:rFonts w:ascii="Times New Roman" w:hAnsi="Times New Roman"/>
                <w:sz w:val="18"/>
                <w:szCs w:val="18"/>
                <w:lang w:val="fr-FR"/>
              </w:rPr>
              <w:t>MASSIMO PALLOTTINO (ITALIE)</w:t>
            </w:r>
          </w:p>
        </w:tc>
        <w:tc>
          <w:tcPr>
            <w:tcW w:w="5461" w:type="dxa"/>
            <w:gridSpan w:val="3"/>
            <w:tcBorders>
              <w:bottom w:val="single" w:sz="1" w:space="0" w:color="000000"/>
            </w:tcBorders>
            <w:shd w:val="clear" w:color="auto" w:fill="FFFFFF"/>
          </w:tcPr>
          <w:p w14:paraId="6F4F0E11" w14:textId="77777777" w:rsidR="00F26EA0" w:rsidRDefault="00CA0262">
            <w:r>
              <w:rPr>
                <w:rFonts w:ascii="Times New Roman" w:hAnsi="Times New Roman"/>
                <w:sz w:val="18"/>
                <w:szCs w:val="18"/>
                <w:lang w:val="fr-FR"/>
              </w:rPr>
              <w:t>sciences de l’antiquité</w:t>
            </w:r>
          </w:p>
        </w:tc>
      </w:tr>
      <w:tr w:rsidR="00F26EA0" w14:paraId="6F4F0E16" w14:textId="77777777">
        <w:trPr>
          <w:cantSplit/>
        </w:trPr>
        <w:tc>
          <w:tcPr>
            <w:tcW w:w="685" w:type="dxa"/>
            <w:vMerge/>
            <w:shd w:val="clear" w:color="auto" w:fill="FFFFFF"/>
          </w:tcPr>
          <w:p w14:paraId="6F4F0E13"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14" w14:textId="77777777" w:rsidR="00F26EA0" w:rsidRDefault="00CA0262">
            <w:r>
              <w:rPr>
                <w:rFonts w:ascii="Times New Roman" w:hAnsi="Times New Roman"/>
                <w:sz w:val="18"/>
                <w:szCs w:val="18"/>
                <w:lang w:val="fr-FR"/>
              </w:rPr>
              <w:t>KENNETH VIVIAN THIMANN (USA)</w:t>
            </w:r>
          </w:p>
        </w:tc>
        <w:tc>
          <w:tcPr>
            <w:tcW w:w="5461" w:type="dxa"/>
            <w:gridSpan w:val="3"/>
            <w:tcBorders>
              <w:bottom w:val="single" w:sz="1" w:space="0" w:color="000000"/>
            </w:tcBorders>
            <w:shd w:val="clear" w:color="auto" w:fill="FFFFFF"/>
          </w:tcPr>
          <w:p w14:paraId="6F4F0E15" w14:textId="77777777" w:rsidR="00F26EA0" w:rsidRDefault="00CA0262">
            <w:r>
              <w:rPr>
                <w:rFonts w:ascii="Times New Roman" w:hAnsi="Times New Roman"/>
                <w:sz w:val="18"/>
                <w:szCs w:val="18"/>
                <w:lang w:val="fr-FR"/>
              </w:rPr>
              <w:t>botanique pure et appliquée</w:t>
            </w:r>
          </w:p>
        </w:tc>
      </w:tr>
      <w:tr w:rsidR="00F26EA0" w14:paraId="6F4F0E1A" w14:textId="77777777">
        <w:trPr>
          <w:cantSplit/>
        </w:trPr>
        <w:tc>
          <w:tcPr>
            <w:tcW w:w="685" w:type="dxa"/>
            <w:vMerge w:val="restart"/>
            <w:tcBorders>
              <w:top w:val="single" w:sz="1" w:space="0" w:color="000000"/>
            </w:tcBorders>
            <w:shd w:val="clear" w:color="auto" w:fill="FFFFFF"/>
          </w:tcPr>
          <w:p w14:paraId="6F4F0E17" w14:textId="77777777" w:rsidR="00F26EA0" w:rsidRDefault="00CA0262">
            <w:r>
              <w:rPr>
                <w:rFonts w:ascii="Times New Roman" w:hAnsi="Times New Roman"/>
                <w:b/>
                <w:bCs/>
                <w:sz w:val="18"/>
                <w:szCs w:val="18"/>
                <w:lang w:val="fr-FR"/>
              </w:rPr>
              <w:t>1981</w:t>
            </w:r>
          </w:p>
        </w:tc>
        <w:tc>
          <w:tcPr>
            <w:tcW w:w="4535" w:type="dxa"/>
            <w:shd w:val="clear" w:color="auto" w:fill="FFFFFF"/>
          </w:tcPr>
          <w:p w14:paraId="6F4F0E18" w14:textId="77777777" w:rsidR="00F26EA0" w:rsidRDefault="00CA0262">
            <w:r>
              <w:rPr>
                <w:rFonts w:ascii="Times New Roman" w:hAnsi="Times New Roman"/>
                <w:sz w:val="18"/>
                <w:szCs w:val="18"/>
                <w:lang w:val="fr-FR"/>
              </w:rPr>
              <w:t>JOSEF PIEPER (ALLEMAGNE)</w:t>
            </w:r>
          </w:p>
        </w:tc>
        <w:tc>
          <w:tcPr>
            <w:tcW w:w="5461" w:type="dxa"/>
            <w:gridSpan w:val="3"/>
            <w:shd w:val="clear" w:color="auto" w:fill="FFFFFF"/>
          </w:tcPr>
          <w:p w14:paraId="6F4F0E19" w14:textId="77777777" w:rsidR="00F26EA0" w:rsidRDefault="00CA0262">
            <w:r>
              <w:rPr>
                <w:rFonts w:ascii="Times New Roman" w:hAnsi="Times New Roman"/>
                <w:sz w:val="18"/>
                <w:szCs w:val="18"/>
                <w:lang w:val="fr-FR"/>
              </w:rPr>
              <w:t>philosophie</w:t>
            </w:r>
          </w:p>
        </w:tc>
      </w:tr>
      <w:tr w:rsidR="00F26EA0" w14:paraId="6F4F0E1E" w14:textId="77777777">
        <w:trPr>
          <w:cantSplit/>
        </w:trPr>
        <w:tc>
          <w:tcPr>
            <w:tcW w:w="685" w:type="dxa"/>
            <w:vMerge/>
            <w:tcBorders>
              <w:top w:val="single" w:sz="1" w:space="0" w:color="000000"/>
            </w:tcBorders>
            <w:shd w:val="clear" w:color="auto" w:fill="FFFFFF"/>
          </w:tcPr>
          <w:p w14:paraId="6F4F0E1B" w14:textId="77777777" w:rsidR="00F26EA0" w:rsidRDefault="00F26EA0">
            <w:pPr>
              <w:rPr>
                <w:rFonts w:ascii="Times New Roman" w:eastAsia="Arial Unicode MS" w:hAnsi="Times New Roman"/>
                <w:sz w:val="18"/>
                <w:szCs w:val="18"/>
                <w:lang w:val="fr-FR"/>
              </w:rPr>
            </w:pPr>
          </w:p>
        </w:tc>
        <w:tc>
          <w:tcPr>
            <w:tcW w:w="4535" w:type="dxa"/>
            <w:tcBorders>
              <w:top w:val="single" w:sz="1" w:space="0" w:color="000000"/>
              <w:bottom w:val="single" w:sz="1" w:space="0" w:color="000000"/>
            </w:tcBorders>
            <w:shd w:val="clear" w:color="auto" w:fill="FFFFFF"/>
          </w:tcPr>
          <w:p w14:paraId="6F4F0E1C" w14:textId="77777777" w:rsidR="00F26EA0" w:rsidRDefault="00CA0262">
            <w:r>
              <w:rPr>
                <w:rFonts w:ascii="Times New Roman" w:hAnsi="Times New Roman"/>
                <w:sz w:val="18"/>
                <w:szCs w:val="18"/>
                <w:lang w:val="fr-FR"/>
              </w:rPr>
              <w:t>PAUL REUTER (FRANCE)</w:t>
            </w:r>
          </w:p>
        </w:tc>
        <w:tc>
          <w:tcPr>
            <w:tcW w:w="5461" w:type="dxa"/>
            <w:gridSpan w:val="3"/>
            <w:tcBorders>
              <w:top w:val="single" w:sz="1" w:space="0" w:color="000000"/>
              <w:bottom w:val="single" w:sz="1" w:space="0" w:color="000000"/>
            </w:tcBorders>
            <w:shd w:val="clear" w:color="auto" w:fill="FFFFFF"/>
          </w:tcPr>
          <w:p w14:paraId="6F4F0E1D" w14:textId="77777777" w:rsidR="00F26EA0" w:rsidRDefault="00CA0262">
            <w:r>
              <w:rPr>
                <w:rFonts w:ascii="Times New Roman" w:hAnsi="Times New Roman"/>
                <w:sz w:val="18"/>
                <w:szCs w:val="18"/>
                <w:lang w:val="fr-FR"/>
              </w:rPr>
              <w:t>droit international public</w:t>
            </w:r>
          </w:p>
        </w:tc>
      </w:tr>
      <w:tr w:rsidR="00F26EA0" w14:paraId="6F4F0E22" w14:textId="77777777">
        <w:trPr>
          <w:cantSplit/>
        </w:trPr>
        <w:tc>
          <w:tcPr>
            <w:tcW w:w="685" w:type="dxa"/>
            <w:vMerge/>
            <w:tcBorders>
              <w:top w:val="single" w:sz="1" w:space="0" w:color="000000"/>
            </w:tcBorders>
            <w:shd w:val="clear" w:color="auto" w:fill="FFFFFF"/>
          </w:tcPr>
          <w:p w14:paraId="6F4F0E1F"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20" w14:textId="77777777" w:rsidR="00F26EA0" w:rsidRDefault="00CA0262">
            <w:proofErr w:type="gramStart"/>
            <w:r>
              <w:rPr>
                <w:rFonts w:ascii="Times New Roman" w:hAnsi="Times New Roman"/>
                <w:sz w:val="18"/>
                <w:szCs w:val="18"/>
                <w:lang w:val="fr-FR"/>
              </w:rPr>
              <w:t>DAN  MCKENZIE</w:t>
            </w:r>
            <w:proofErr w:type="gramEnd"/>
            <w:r>
              <w:rPr>
                <w:rFonts w:ascii="Times New Roman" w:hAnsi="Times New Roman"/>
                <w:sz w:val="18"/>
                <w:szCs w:val="18"/>
                <w:lang w:val="fr-FR"/>
              </w:rPr>
              <w:t>, DRUMMOND MATTHEWS ET FREDERICK VINE (ROYAUME-UNI)</w:t>
            </w:r>
          </w:p>
        </w:tc>
        <w:tc>
          <w:tcPr>
            <w:tcW w:w="5461" w:type="dxa"/>
            <w:gridSpan w:val="3"/>
            <w:tcBorders>
              <w:bottom w:val="single" w:sz="1" w:space="0" w:color="000000"/>
            </w:tcBorders>
            <w:shd w:val="clear" w:color="auto" w:fill="FFFFFF"/>
          </w:tcPr>
          <w:p w14:paraId="6F4F0E21" w14:textId="77777777" w:rsidR="00F26EA0" w:rsidRDefault="00CA0262">
            <w:r>
              <w:rPr>
                <w:rFonts w:ascii="Times New Roman" w:hAnsi="Times New Roman"/>
                <w:sz w:val="18"/>
                <w:szCs w:val="18"/>
                <w:lang w:val="fr-FR"/>
              </w:rPr>
              <w:t>géologie et géophysique</w:t>
            </w:r>
          </w:p>
        </w:tc>
      </w:tr>
      <w:tr w:rsidR="00F26EA0" w14:paraId="6F4F0E27" w14:textId="77777777">
        <w:trPr>
          <w:cantSplit/>
        </w:trPr>
        <w:tc>
          <w:tcPr>
            <w:tcW w:w="685" w:type="dxa"/>
            <w:vMerge w:val="restart"/>
            <w:tcBorders>
              <w:top w:val="single" w:sz="1" w:space="0" w:color="000000"/>
              <w:bottom w:val="single" w:sz="1" w:space="0" w:color="000000"/>
            </w:tcBorders>
            <w:shd w:val="clear" w:color="auto" w:fill="FFFFFF"/>
          </w:tcPr>
          <w:p w14:paraId="6F4F0E23" w14:textId="77777777" w:rsidR="00F26EA0" w:rsidRDefault="00CA0262">
            <w:r>
              <w:rPr>
                <w:rFonts w:ascii="Times New Roman" w:hAnsi="Times New Roman"/>
                <w:b/>
                <w:bCs/>
                <w:sz w:val="18"/>
                <w:szCs w:val="18"/>
                <w:lang w:val="fr-FR"/>
              </w:rPr>
              <w:t>1980</w:t>
            </w:r>
          </w:p>
          <w:p w14:paraId="6F4F0E24" w14:textId="77777777" w:rsidR="00F26EA0" w:rsidRDefault="00F26EA0">
            <w:pPr>
              <w:rPr>
                <w:rFonts w:ascii="Times New Roman" w:hAnsi="Times New Roman"/>
                <w:b/>
                <w:bCs/>
                <w:sz w:val="18"/>
                <w:szCs w:val="18"/>
                <w:lang w:val="fr-FR"/>
              </w:rPr>
            </w:pPr>
          </w:p>
        </w:tc>
        <w:tc>
          <w:tcPr>
            <w:tcW w:w="4535" w:type="dxa"/>
            <w:tcBorders>
              <w:bottom w:val="single" w:sz="1" w:space="0" w:color="000000"/>
            </w:tcBorders>
            <w:shd w:val="clear" w:color="auto" w:fill="FFFFFF"/>
          </w:tcPr>
          <w:p w14:paraId="6F4F0E25" w14:textId="77777777" w:rsidR="00F26EA0" w:rsidRDefault="00CA0262">
            <w:r>
              <w:rPr>
                <w:rFonts w:ascii="Times New Roman" w:hAnsi="Times New Roman"/>
                <w:sz w:val="18"/>
                <w:szCs w:val="18"/>
                <w:lang w:val="fr-FR"/>
              </w:rPr>
              <w:t>ENRICO BOMBIERI (ITALIE/USA)</w:t>
            </w:r>
          </w:p>
        </w:tc>
        <w:tc>
          <w:tcPr>
            <w:tcW w:w="5461" w:type="dxa"/>
            <w:gridSpan w:val="3"/>
            <w:tcBorders>
              <w:bottom w:val="single" w:sz="1" w:space="0" w:color="000000"/>
            </w:tcBorders>
            <w:shd w:val="clear" w:color="auto" w:fill="FFFFFF"/>
          </w:tcPr>
          <w:p w14:paraId="6F4F0E26" w14:textId="77777777" w:rsidR="00F26EA0" w:rsidRDefault="00CA0262">
            <w:r>
              <w:rPr>
                <w:rFonts w:ascii="Times New Roman" w:hAnsi="Times New Roman"/>
                <w:sz w:val="18"/>
                <w:szCs w:val="18"/>
                <w:lang w:val="fr-FR"/>
              </w:rPr>
              <w:t>mathématiques</w:t>
            </w:r>
          </w:p>
        </w:tc>
      </w:tr>
      <w:tr w:rsidR="00F26EA0" w14:paraId="6F4F0E2B" w14:textId="77777777">
        <w:trPr>
          <w:cantSplit/>
        </w:trPr>
        <w:tc>
          <w:tcPr>
            <w:tcW w:w="685" w:type="dxa"/>
            <w:vMerge/>
            <w:tcBorders>
              <w:top w:val="single" w:sz="1" w:space="0" w:color="000000"/>
              <w:bottom w:val="single" w:sz="1" w:space="0" w:color="000000"/>
            </w:tcBorders>
            <w:shd w:val="clear" w:color="auto" w:fill="FFFFFF"/>
          </w:tcPr>
          <w:p w14:paraId="6F4F0E28"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29" w14:textId="77777777" w:rsidR="00F26EA0" w:rsidRDefault="00CA0262">
            <w:r>
              <w:rPr>
                <w:rFonts w:ascii="Times New Roman" w:hAnsi="Times New Roman"/>
                <w:sz w:val="18"/>
                <w:szCs w:val="18"/>
                <w:lang w:val="fr-FR"/>
              </w:rPr>
              <w:t>JORGE LUIS BORGES (ARGENTINE)</w:t>
            </w:r>
          </w:p>
        </w:tc>
        <w:tc>
          <w:tcPr>
            <w:tcW w:w="5461" w:type="dxa"/>
            <w:gridSpan w:val="3"/>
            <w:tcBorders>
              <w:bottom w:val="single" w:sz="1" w:space="0" w:color="000000"/>
            </w:tcBorders>
            <w:shd w:val="clear" w:color="auto" w:fill="FFFFFF"/>
          </w:tcPr>
          <w:p w14:paraId="6F4F0E2A" w14:textId="77777777" w:rsidR="00F26EA0" w:rsidRDefault="00CA0262">
            <w:r>
              <w:rPr>
                <w:rFonts w:ascii="Times New Roman" w:hAnsi="Times New Roman"/>
                <w:sz w:val="18"/>
                <w:szCs w:val="18"/>
                <w:lang w:val="fr-FR"/>
              </w:rPr>
              <w:t>philologie, linguistique et critique littéraire</w:t>
            </w:r>
          </w:p>
        </w:tc>
      </w:tr>
      <w:tr w:rsidR="00F26EA0" w14:paraId="6F4F0E2F" w14:textId="77777777">
        <w:trPr>
          <w:cantSplit/>
        </w:trPr>
        <w:tc>
          <w:tcPr>
            <w:tcW w:w="685" w:type="dxa"/>
            <w:vMerge/>
            <w:tcBorders>
              <w:top w:val="single" w:sz="1" w:space="0" w:color="000000"/>
              <w:bottom w:val="single" w:sz="1" w:space="0" w:color="000000"/>
            </w:tcBorders>
            <w:shd w:val="clear" w:color="auto" w:fill="FFFFFF"/>
          </w:tcPr>
          <w:p w14:paraId="6F4F0E2C"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2D" w14:textId="77777777" w:rsidR="00F26EA0" w:rsidRDefault="00CA0262">
            <w:r>
              <w:rPr>
                <w:rFonts w:ascii="Times New Roman" w:hAnsi="Times New Roman"/>
                <w:sz w:val="18"/>
                <w:szCs w:val="18"/>
                <w:lang w:val="fr-FR"/>
              </w:rPr>
              <w:t>HASSAN FATHY (EGYPTE)</w:t>
            </w:r>
          </w:p>
        </w:tc>
        <w:tc>
          <w:tcPr>
            <w:tcW w:w="5461" w:type="dxa"/>
            <w:gridSpan w:val="3"/>
            <w:tcBorders>
              <w:bottom w:val="single" w:sz="1" w:space="0" w:color="000000"/>
            </w:tcBorders>
            <w:shd w:val="clear" w:color="auto" w:fill="FFFFFF"/>
          </w:tcPr>
          <w:p w14:paraId="6F4F0E2E" w14:textId="77777777" w:rsidR="00F26EA0" w:rsidRDefault="00CA0262">
            <w:r>
              <w:rPr>
                <w:rFonts w:ascii="Times New Roman" w:hAnsi="Times New Roman"/>
                <w:sz w:val="18"/>
                <w:szCs w:val="18"/>
                <w:lang w:val="fr-FR"/>
              </w:rPr>
              <w:t>architecture et urbanisme</w:t>
            </w:r>
          </w:p>
        </w:tc>
      </w:tr>
      <w:tr w:rsidR="00F26EA0" w14:paraId="6F4F0E33" w14:textId="77777777">
        <w:trPr>
          <w:cantSplit/>
        </w:trPr>
        <w:tc>
          <w:tcPr>
            <w:tcW w:w="685" w:type="dxa"/>
            <w:vMerge w:val="restart"/>
            <w:tcBorders>
              <w:top w:val="single" w:sz="1" w:space="0" w:color="000000"/>
              <w:bottom w:val="single" w:sz="1" w:space="0" w:color="000000"/>
            </w:tcBorders>
            <w:shd w:val="clear" w:color="auto" w:fill="FFFFFF"/>
          </w:tcPr>
          <w:p w14:paraId="6F4F0E30" w14:textId="77777777" w:rsidR="00F26EA0" w:rsidRDefault="00CA0262">
            <w:r>
              <w:rPr>
                <w:rFonts w:ascii="Times New Roman" w:hAnsi="Times New Roman"/>
                <w:b/>
                <w:bCs/>
                <w:sz w:val="18"/>
                <w:szCs w:val="18"/>
                <w:lang w:val="fr-FR"/>
              </w:rPr>
              <w:t>1979</w:t>
            </w:r>
          </w:p>
        </w:tc>
        <w:tc>
          <w:tcPr>
            <w:tcW w:w="4535" w:type="dxa"/>
            <w:tcBorders>
              <w:top w:val="single" w:sz="1" w:space="0" w:color="000000"/>
              <w:bottom w:val="single" w:sz="1" w:space="0" w:color="000000"/>
            </w:tcBorders>
            <w:shd w:val="clear" w:color="auto" w:fill="FFFFFF"/>
          </w:tcPr>
          <w:p w14:paraId="6F4F0E31" w14:textId="77777777" w:rsidR="00F26EA0" w:rsidRDefault="00CA0262">
            <w:r>
              <w:rPr>
                <w:rFonts w:ascii="Times New Roman" w:hAnsi="Times New Roman"/>
                <w:sz w:val="18"/>
                <w:szCs w:val="18"/>
                <w:lang w:val="fr-FR"/>
              </w:rPr>
              <w:t>JEAN PIAGET (SUISSE)</w:t>
            </w:r>
          </w:p>
        </w:tc>
        <w:tc>
          <w:tcPr>
            <w:tcW w:w="5461" w:type="dxa"/>
            <w:gridSpan w:val="3"/>
            <w:tcBorders>
              <w:top w:val="single" w:sz="1" w:space="0" w:color="000000"/>
              <w:bottom w:val="single" w:sz="1" w:space="0" w:color="000000"/>
            </w:tcBorders>
            <w:shd w:val="clear" w:color="auto" w:fill="FFFFFF"/>
          </w:tcPr>
          <w:p w14:paraId="6F4F0E32" w14:textId="77777777" w:rsidR="00F26EA0" w:rsidRDefault="00CA0262">
            <w:r>
              <w:rPr>
                <w:rFonts w:ascii="Times New Roman" w:hAnsi="Times New Roman"/>
                <w:sz w:val="18"/>
                <w:szCs w:val="18"/>
                <w:lang w:val="fr-FR"/>
              </w:rPr>
              <w:t>sciences sociales et politiques</w:t>
            </w:r>
          </w:p>
        </w:tc>
      </w:tr>
      <w:tr w:rsidR="00F26EA0" w14:paraId="6F4F0E37" w14:textId="77777777">
        <w:trPr>
          <w:cantSplit/>
        </w:trPr>
        <w:tc>
          <w:tcPr>
            <w:tcW w:w="685" w:type="dxa"/>
            <w:vMerge/>
            <w:tcBorders>
              <w:top w:val="single" w:sz="1" w:space="0" w:color="000000"/>
              <w:bottom w:val="single" w:sz="1" w:space="0" w:color="000000"/>
            </w:tcBorders>
            <w:shd w:val="clear" w:color="auto" w:fill="FFFFFF"/>
          </w:tcPr>
          <w:p w14:paraId="6F4F0E34"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35" w14:textId="77777777" w:rsidR="00F26EA0" w:rsidRDefault="00CA0262">
            <w:r>
              <w:rPr>
                <w:rFonts w:ascii="Times New Roman" w:hAnsi="Times New Roman"/>
                <w:sz w:val="18"/>
                <w:szCs w:val="18"/>
                <w:lang w:val="fr-FR"/>
              </w:rPr>
              <w:t>GIUSEPPE TUCCI (ITALIE) ET ERNEST LABROUSSE (FRANCE)</w:t>
            </w:r>
          </w:p>
        </w:tc>
        <w:tc>
          <w:tcPr>
            <w:tcW w:w="5461" w:type="dxa"/>
            <w:gridSpan w:val="3"/>
            <w:tcBorders>
              <w:bottom w:val="single" w:sz="1" w:space="0" w:color="000000"/>
            </w:tcBorders>
            <w:shd w:val="clear" w:color="auto" w:fill="FFFFFF"/>
          </w:tcPr>
          <w:p w14:paraId="6F4F0E36" w14:textId="77777777" w:rsidR="00F26EA0" w:rsidRDefault="00CA0262">
            <w:r>
              <w:rPr>
                <w:rFonts w:ascii="Times New Roman" w:hAnsi="Times New Roman"/>
                <w:sz w:val="18"/>
                <w:szCs w:val="18"/>
                <w:lang w:val="fr-FR"/>
              </w:rPr>
              <w:t>histoire (ex aequo)</w:t>
            </w:r>
          </w:p>
        </w:tc>
      </w:tr>
      <w:tr w:rsidR="00F26EA0" w14:paraId="6F4F0E3B" w14:textId="77777777">
        <w:trPr>
          <w:cantSplit/>
        </w:trPr>
        <w:tc>
          <w:tcPr>
            <w:tcW w:w="685" w:type="dxa"/>
            <w:vMerge/>
            <w:tcBorders>
              <w:top w:val="single" w:sz="1" w:space="0" w:color="000000"/>
              <w:bottom w:val="single" w:sz="1" w:space="0" w:color="000000"/>
            </w:tcBorders>
            <w:shd w:val="clear" w:color="auto" w:fill="FFFFFF"/>
          </w:tcPr>
          <w:p w14:paraId="6F4F0E38"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39" w14:textId="77777777" w:rsidR="00F26EA0" w:rsidRDefault="00CA0262">
            <w:r>
              <w:rPr>
                <w:rFonts w:ascii="Times New Roman" w:hAnsi="Times New Roman"/>
                <w:sz w:val="18"/>
                <w:szCs w:val="18"/>
                <w:lang w:val="fr-FR"/>
              </w:rPr>
              <w:t>TORBJÖRN CASPERSSON (SUÈDE)</w:t>
            </w:r>
          </w:p>
        </w:tc>
        <w:tc>
          <w:tcPr>
            <w:tcW w:w="5461" w:type="dxa"/>
            <w:gridSpan w:val="3"/>
            <w:tcBorders>
              <w:bottom w:val="single" w:sz="1" w:space="0" w:color="000000"/>
            </w:tcBorders>
            <w:shd w:val="clear" w:color="auto" w:fill="FFFFFF"/>
          </w:tcPr>
          <w:p w14:paraId="6F4F0E3A" w14:textId="77777777" w:rsidR="00F26EA0" w:rsidRDefault="00CA0262">
            <w:r>
              <w:rPr>
                <w:rFonts w:ascii="Times New Roman" w:hAnsi="Times New Roman"/>
                <w:sz w:val="18"/>
                <w:szCs w:val="18"/>
                <w:lang w:val="fr-FR"/>
              </w:rPr>
              <w:t>biologie</w:t>
            </w:r>
          </w:p>
        </w:tc>
      </w:tr>
      <w:tr w:rsidR="00F26EA0" w14:paraId="6F4F0E40" w14:textId="77777777">
        <w:trPr>
          <w:cantSplit/>
        </w:trPr>
        <w:tc>
          <w:tcPr>
            <w:tcW w:w="685" w:type="dxa"/>
            <w:vMerge w:val="restart"/>
            <w:tcBorders>
              <w:bottom w:val="single" w:sz="1" w:space="0" w:color="000000"/>
            </w:tcBorders>
            <w:shd w:val="clear" w:color="auto" w:fill="FFFFFF"/>
          </w:tcPr>
          <w:p w14:paraId="6F4F0E3C" w14:textId="77777777" w:rsidR="00F26EA0" w:rsidRDefault="00CA0262">
            <w:r>
              <w:rPr>
                <w:rFonts w:ascii="Times New Roman" w:hAnsi="Times New Roman"/>
                <w:b/>
                <w:bCs/>
                <w:sz w:val="18"/>
                <w:szCs w:val="18"/>
                <w:lang w:val="fr-FR"/>
              </w:rPr>
              <w:t>1962</w:t>
            </w:r>
          </w:p>
          <w:p w14:paraId="6F4F0E3D" w14:textId="77777777" w:rsidR="00F26EA0" w:rsidRDefault="00F26EA0">
            <w:pPr>
              <w:rPr>
                <w:rFonts w:ascii="Times New Roman" w:hAnsi="Times New Roman"/>
                <w:b/>
                <w:bCs/>
                <w:sz w:val="18"/>
                <w:szCs w:val="18"/>
                <w:lang w:val="fr-FR"/>
              </w:rPr>
            </w:pPr>
          </w:p>
        </w:tc>
        <w:tc>
          <w:tcPr>
            <w:tcW w:w="4535" w:type="dxa"/>
            <w:tcBorders>
              <w:bottom w:val="single" w:sz="1" w:space="0" w:color="000000"/>
            </w:tcBorders>
            <w:shd w:val="clear" w:color="auto" w:fill="FFFFFF"/>
          </w:tcPr>
          <w:p w14:paraId="6F4F0E3E" w14:textId="77777777" w:rsidR="00F26EA0" w:rsidRDefault="00CA0262">
            <w:r>
              <w:rPr>
                <w:rFonts w:ascii="Times New Roman" w:hAnsi="Times New Roman"/>
                <w:sz w:val="18"/>
                <w:szCs w:val="18"/>
                <w:lang w:val="fr-FR"/>
              </w:rPr>
              <w:t>KARL VON FRISCH (AUTRICHE)</w:t>
            </w:r>
          </w:p>
        </w:tc>
        <w:tc>
          <w:tcPr>
            <w:tcW w:w="5461" w:type="dxa"/>
            <w:gridSpan w:val="3"/>
            <w:tcBorders>
              <w:bottom w:val="single" w:sz="1" w:space="0" w:color="000000"/>
            </w:tcBorders>
            <w:shd w:val="clear" w:color="auto" w:fill="FFFFFF"/>
          </w:tcPr>
          <w:p w14:paraId="6F4F0E3F" w14:textId="77777777" w:rsidR="00F26EA0" w:rsidRDefault="00CA0262">
            <w:r>
              <w:rPr>
                <w:rFonts w:ascii="Times New Roman" w:hAnsi="Times New Roman"/>
                <w:sz w:val="18"/>
                <w:szCs w:val="18"/>
                <w:lang w:val="fr-FR"/>
              </w:rPr>
              <w:t>biologie</w:t>
            </w:r>
          </w:p>
        </w:tc>
      </w:tr>
      <w:tr w:rsidR="00F26EA0" w14:paraId="6F4F0E44" w14:textId="77777777">
        <w:trPr>
          <w:cantSplit/>
        </w:trPr>
        <w:tc>
          <w:tcPr>
            <w:tcW w:w="685" w:type="dxa"/>
            <w:vMerge/>
            <w:tcBorders>
              <w:bottom w:val="single" w:sz="1" w:space="0" w:color="000000"/>
            </w:tcBorders>
            <w:shd w:val="clear" w:color="auto" w:fill="FFFFFF"/>
          </w:tcPr>
          <w:p w14:paraId="6F4F0E41"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42" w14:textId="77777777" w:rsidR="00F26EA0" w:rsidRDefault="00CA0262">
            <w:r>
              <w:rPr>
                <w:rFonts w:ascii="Times New Roman" w:hAnsi="Times New Roman"/>
                <w:sz w:val="18"/>
                <w:szCs w:val="18"/>
                <w:lang w:val="fr-FR"/>
              </w:rPr>
              <w:t>ANDREJ KOLMOGOROV (RUSSIE)</w:t>
            </w:r>
          </w:p>
        </w:tc>
        <w:tc>
          <w:tcPr>
            <w:tcW w:w="5461" w:type="dxa"/>
            <w:gridSpan w:val="3"/>
            <w:tcBorders>
              <w:bottom w:val="single" w:sz="1" w:space="0" w:color="000000"/>
            </w:tcBorders>
            <w:shd w:val="clear" w:color="auto" w:fill="FFFFFF"/>
          </w:tcPr>
          <w:p w14:paraId="6F4F0E43" w14:textId="77777777" w:rsidR="00F26EA0" w:rsidRDefault="00CA0262">
            <w:r>
              <w:rPr>
                <w:rFonts w:ascii="Times New Roman" w:hAnsi="Times New Roman"/>
                <w:sz w:val="18"/>
                <w:szCs w:val="18"/>
                <w:lang w:val="fr-FR"/>
              </w:rPr>
              <w:t>mathématiques</w:t>
            </w:r>
          </w:p>
        </w:tc>
      </w:tr>
      <w:tr w:rsidR="00F26EA0" w14:paraId="6F4F0E48" w14:textId="77777777">
        <w:trPr>
          <w:cantSplit/>
        </w:trPr>
        <w:tc>
          <w:tcPr>
            <w:tcW w:w="685" w:type="dxa"/>
            <w:vMerge/>
            <w:tcBorders>
              <w:bottom w:val="single" w:sz="1" w:space="0" w:color="000000"/>
            </w:tcBorders>
            <w:shd w:val="clear" w:color="auto" w:fill="FFFFFF"/>
          </w:tcPr>
          <w:p w14:paraId="6F4F0E45"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46" w14:textId="77777777" w:rsidR="00F26EA0" w:rsidRDefault="00CA0262">
            <w:r>
              <w:rPr>
                <w:rFonts w:ascii="Times New Roman" w:hAnsi="Times New Roman"/>
                <w:sz w:val="18"/>
                <w:szCs w:val="18"/>
                <w:lang w:val="fr-FR"/>
              </w:rPr>
              <w:t>PAUL HINDEMITH (ALLEMAGNE)</w:t>
            </w:r>
          </w:p>
        </w:tc>
        <w:tc>
          <w:tcPr>
            <w:tcW w:w="5461" w:type="dxa"/>
            <w:gridSpan w:val="3"/>
            <w:tcBorders>
              <w:bottom w:val="single" w:sz="1" w:space="0" w:color="000000"/>
            </w:tcBorders>
            <w:shd w:val="clear" w:color="auto" w:fill="FFFFFF"/>
          </w:tcPr>
          <w:p w14:paraId="6F4F0E47" w14:textId="77777777" w:rsidR="00F26EA0" w:rsidRDefault="00CA0262">
            <w:r>
              <w:rPr>
                <w:rFonts w:ascii="Times New Roman" w:hAnsi="Times New Roman"/>
                <w:sz w:val="18"/>
                <w:szCs w:val="18"/>
                <w:lang w:val="fr-FR"/>
              </w:rPr>
              <w:t>musique</w:t>
            </w:r>
          </w:p>
        </w:tc>
      </w:tr>
      <w:tr w:rsidR="00F26EA0" w14:paraId="6F4F0E4C" w14:textId="77777777">
        <w:trPr>
          <w:cantSplit/>
        </w:trPr>
        <w:tc>
          <w:tcPr>
            <w:tcW w:w="685" w:type="dxa"/>
            <w:vMerge/>
            <w:tcBorders>
              <w:bottom w:val="single" w:sz="1" w:space="0" w:color="000000"/>
            </w:tcBorders>
            <w:shd w:val="clear" w:color="auto" w:fill="FFFFFF"/>
          </w:tcPr>
          <w:p w14:paraId="6F4F0E49" w14:textId="77777777" w:rsidR="00F26EA0" w:rsidRDefault="00F26EA0">
            <w:pPr>
              <w:rPr>
                <w:rFonts w:ascii="Times New Roman" w:eastAsia="Arial Unicode MS" w:hAnsi="Times New Roman"/>
                <w:sz w:val="18"/>
                <w:szCs w:val="18"/>
                <w:lang w:val="fr-FR"/>
              </w:rPr>
            </w:pPr>
          </w:p>
        </w:tc>
        <w:tc>
          <w:tcPr>
            <w:tcW w:w="4535" w:type="dxa"/>
            <w:tcBorders>
              <w:bottom w:val="single" w:sz="1" w:space="0" w:color="000000"/>
            </w:tcBorders>
            <w:shd w:val="clear" w:color="auto" w:fill="FFFFFF"/>
          </w:tcPr>
          <w:p w14:paraId="6F4F0E4A" w14:textId="77777777" w:rsidR="00F26EA0" w:rsidRDefault="00CA0262">
            <w:r>
              <w:rPr>
                <w:rFonts w:ascii="Times New Roman" w:hAnsi="Times New Roman"/>
                <w:sz w:val="18"/>
                <w:szCs w:val="18"/>
                <w:lang w:val="fr-FR"/>
              </w:rPr>
              <w:t>SAMUEL ELIOT MORISON (USA)</w:t>
            </w:r>
          </w:p>
        </w:tc>
        <w:tc>
          <w:tcPr>
            <w:tcW w:w="5461" w:type="dxa"/>
            <w:gridSpan w:val="3"/>
            <w:tcBorders>
              <w:bottom w:val="single" w:sz="1" w:space="0" w:color="000000"/>
            </w:tcBorders>
            <w:shd w:val="clear" w:color="auto" w:fill="FFFFFF"/>
          </w:tcPr>
          <w:p w14:paraId="6F4F0E4B" w14:textId="77777777" w:rsidR="00F26EA0" w:rsidRDefault="00CA0262">
            <w:r>
              <w:rPr>
                <w:rFonts w:ascii="Times New Roman" w:hAnsi="Times New Roman"/>
                <w:sz w:val="18"/>
                <w:szCs w:val="18"/>
                <w:lang w:val="fr-FR"/>
              </w:rPr>
              <w:t>histoire</w:t>
            </w:r>
          </w:p>
        </w:tc>
      </w:tr>
    </w:tbl>
    <w:p w14:paraId="6F4F0E4D" w14:textId="77777777" w:rsidR="00F26EA0" w:rsidRDefault="00F26EA0">
      <w:pPr>
        <w:pStyle w:val="Heading1"/>
        <w:jc w:val="center"/>
        <w:rPr>
          <w:rFonts w:ascii="Times New Roman" w:hAnsi="Times New Roman"/>
          <w:sz w:val="32"/>
          <w:szCs w:val="28"/>
          <w:lang w:val="fr-FR"/>
        </w:rPr>
      </w:pPr>
    </w:p>
    <w:p w14:paraId="6F4F0E4E" w14:textId="77777777" w:rsidR="00F26EA0" w:rsidRDefault="00F26EA0">
      <w:pPr>
        <w:jc w:val="center"/>
        <w:rPr>
          <w:rFonts w:ascii="Times New Roman" w:hAnsi="Times New Roman"/>
          <w:sz w:val="32"/>
          <w:szCs w:val="28"/>
          <w:lang w:val="fr-FR"/>
        </w:rPr>
      </w:pPr>
    </w:p>
    <w:p w14:paraId="6F4F0E4F" w14:textId="77777777" w:rsidR="00F26EA0" w:rsidRDefault="00F26EA0">
      <w:pPr>
        <w:pageBreakBefore/>
        <w:jc w:val="center"/>
        <w:rPr>
          <w:rFonts w:ascii="Times New Roman" w:hAnsi="Times New Roman"/>
          <w:sz w:val="32"/>
          <w:szCs w:val="28"/>
          <w:lang w:val="fr-FR"/>
        </w:rPr>
      </w:pPr>
    </w:p>
    <w:p w14:paraId="6F4F0E50" w14:textId="77777777" w:rsidR="00F26EA0" w:rsidRDefault="00F26EA0">
      <w:pPr>
        <w:pStyle w:val="Heading1"/>
        <w:jc w:val="center"/>
        <w:rPr>
          <w:rFonts w:ascii="Times New Roman" w:hAnsi="Times New Roman"/>
          <w:sz w:val="24"/>
          <w:szCs w:val="28"/>
          <w:lang w:val="fr-FR"/>
        </w:rPr>
      </w:pPr>
    </w:p>
    <w:p w14:paraId="6F4F0E51" w14:textId="77777777" w:rsidR="00F26EA0" w:rsidRDefault="00F26EA0">
      <w:pPr>
        <w:pStyle w:val="Heading1"/>
        <w:jc w:val="center"/>
        <w:rPr>
          <w:rFonts w:ascii="Times New Roman" w:hAnsi="Times New Roman"/>
          <w:sz w:val="24"/>
          <w:szCs w:val="28"/>
          <w:lang w:val="fr-FR"/>
        </w:rPr>
      </w:pPr>
    </w:p>
    <w:p w14:paraId="6F4F0E52" w14:textId="77777777" w:rsidR="00F26EA0" w:rsidRDefault="00F26EA0">
      <w:pPr>
        <w:pStyle w:val="Heading1"/>
        <w:jc w:val="center"/>
        <w:rPr>
          <w:rFonts w:ascii="Times New Roman" w:hAnsi="Times New Roman"/>
          <w:sz w:val="24"/>
          <w:szCs w:val="28"/>
          <w:lang w:val="fr-FR"/>
        </w:rPr>
      </w:pPr>
    </w:p>
    <w:p w14:paraId="6F4F0E53" w14:textId="77777777" w:rsidR="00F26EA0" w:rsidRDefault="00CA0262">
      <w:pPr>
        <w:pStyle w:val="Heading1"/>
        <w:jc w:val="center"/>
      </w:pPr>
      <w:r>
        <w:rPr>
          <w:rFonts w:ascii="Times New Roman" w:hAnsi="Times New Roman"/>
          <w:sz w:val="24"/>
          <w:szCs w:val="28"/>
          <w:lang w:val="fr-FR"/>
        </w:rPr>
        <w:t>Le Prix pour l’humanité, la paix et la fraternité entre les peuples : les Lauréats</w:t>
      </w:r>
    </w:p>
    <w:p w14:paraId="6F4F0E54" w14:textId="77777777" w:rsidR="00F26EA0" w:rsidRDefault="00F26EA0">
      <w:pPr>
        <w:jc w:val="center"/>
        <w:rPr>
          <w:sz w:val="28"/>
          <w:szCs w:val="16"/>
        </w:rPr>
      </w:pPr>
    </w:p>
    <w:p w14:paraId="6F4F0E55" w14:textId="77777777" w:rsidR="00F26EA0" w:rsidRDefault="00CA0262">
      <w:pPr>
        <w:jc w:val="both"/>
      </w:pPr>
      <w:r>
        <w:rPr>
          <w:rFonts w:ascii="Times New Roman" w:hAnsi="Times New Roman"/>
          <w:color w:val="000000"/>
          <w:sz w:val="20"/>
          <w:szCs w:val="16"/>
          <w:lang w:val="fr-FR"/>
        </w:rPr>
        <w:t>Le Prix pour l'humanité, la paix et la fraternité entre les peuples est un prix spécial que la Fondation décerne à intervalle plus ou moins régulier mais ne correspondant jamais à moins de 3 ans. Cette distinction est remise à une personne ou à un organisme qui s'est distingué par ses mérites humanitaires</w:t>
      </w:r>
      <w:r>
        <w:rPr>
          <w:rFonts w:ascii="Times New Roman" w:hAnsi="Times New Roman"/>
          <w:color w:val="000000"/>
          <w:lang w:val="fr-FR"/>
        </w:rPr>
        <w:t xml:space="preserve">. </w:t>
      </w:r>
    </w:p>
    <w:p w14:paraId="6F4F0E56" w14:textId="77777777" w:rsidR="00F26EA0" w:rsidRDefault="00F26EA0">
      <w:pPr>
        <w:jc w:val="both"/>
      </w:pPr>
    </w:p>
    <w:p w14:paraId="6F4F0E57" w14:textId="77777777" w:rsidR="00F26EA0" w:rsidRDefault="00F26EA0">
      <w:pPr>
        <w:jc w:val="both"/>
      </w:pPr>
    </w:p>
    <w:p w14:paraId="6F4F0E58" w14:textId="77777777" w:rsidR="00F26EA0" w:rsidRDefault="00F26EA0">
      <w:pPr>
        <w:jc w:val="both"/>
      </w:pPr>
    </w:p>
    <w:p w14:paraId="6F4F0E59" w14:textId="77777777" w:rsidR="00F26EA0" w:rsidRDefault="00F26EA0">
      <w:pPr>
        <w:jc w:val="both"/>
        <w:rPr>
          <w:sz w:val="28"/>
        </w:rPr>
      </w:pPr>
    </w:p>
    <w:p w14:paraId="6F4F0E5A" w14:textId="77777777" w:rsidR="00F26EA0" w:rsidRDefault="00F26EA0">
      <w:pPr>
        <w:jc w:val="both"/>
        <w:rPr>
          <w:rFonts w:ascii="Times New Roman" w:hAnsi="Times New Roman"/>
          <w:color w:val="000000"/>
          <w:sz w:val="20"/>
          <w:szCs w:val="22"/>
          <w:lang w:val="fr-FR"/>
        </w:rPr>
      </w:pPr>
    </w:p>
    <w:tbl>
      <w:tblPr>
        <w:tblW w:w="0" w:type="auto"/>
        <w:tblInd w:w="108" w:type="dxa"/>
        <w:tblLayout w:type="fixed"/>
        <w:tblCellMar>
          <w:top w:w="108" w:type="dxa"/>
          <w:bottom w:w="108" w:type="dxa"/>
        </w:tblCellMar>
        <w:tblLook w:val="04A0" w:firstRow="1" w:lastRow="0" w:firstColumn="1" w:lastColumn="0" w:noHBand="0" w:noVBand="1"/>
      </w:tblPr>
      <w:tblGrid>
        <w:gridCol w:w="740"/>
        <w:gridCol w:w="9868"/>
      </w:tblGrid>
      <w:tr w:rsidR="00F26EA0" w:rsidRPr="00FE056C" w14:paraId="6F4F0E5D" w14:textId="77777777">
        <w:tc>
          <w:tcPr>
            <w:tcW w:w="740" w:type="dxa"/>
            <w:tcBorders>
              <w:top w:val="single" w:sz="1" w:space="0" w:color="000000"/>
              <w:bottom w:val="single" w:sz="1" w:space="0" w:color="000000"/>
            </w:tcBorders>
            <w:shd w:val="clear" w:color="auto" w:fill="FFFFFF"/>
          </w:tcPr>
          <w:p w14:paraId="6F4F0E5B" w14:textId="77777777" w:rsidR="00F26EA0" w:rsidRDefault="00CA0262">
            <w:pPr>
              <w:jc w:val="both"/>
            </w:pPr>
            <w:r>
              <w:rPr>
                <w:rFonts w:ascii="Times New Roman" w:hAnsi="Times New Roman"/>
                <w:sz w:val="18"/>
                <w:szCs w:val="18"/>
                <w:lang w:val="fr-FR"/>
              </w:rPr>
              <w:t>2018</w:t>
            </w:r>
          </w:p>
        </w:tc>
        <w:tc>
          <w:tcPr>
            <w:tcW w:w="9868" w:type="dxa"/>
            <w:tcBorders>
              <w:top w:val="single" w:sz="1" w:space="0" w:color="000000"/>
              <w:bottom w:val="single" w:sz="1" w:space="0" w:color="000000"/>
            </w:tcBorders>
            <w:shd w:val="clear" w:color="auto" w:fill="FFFFFF"/>
          </w:tcPr>
          <w:p w14:paraId="43DFAAEF"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TERRE DES HOMMES – PROJET SIMSONE (SUISSE)</w:t>
            </w:r>
          </w:p>
          <w:p w14:paraId="6F4F0E5C" w14:textId="3A9010C2" w:rsidR="00256507" w:rsidRPr="00B8393A" w:rsidRDefault="00256507">
            <w:pPr>
              <w:jc w:val="both"/>
              <w:rPr>
                <w:lang w:val="de-DE"/>
              </w:rPr>
            </w:pPr>
          </w:p>
        </w:tc>
      </w:tr>
      <w:tr w:rsidR="00F26EA0" w14:paraId="6F4F0E60" w14:textId="77777777">
        <w:tc>
          <w:tcPr>
            <w:tcW w:w="740" w:type="dxa"/>
            <w:tcBorders>
              <w:bottom w:val="single" w:sz="1" w:space="0" w:color="000000"/>
            </w:tcBorders>
            <w:shd w:val="clear" w:color="auto" w:fill="FFFFFF"/>
          </w:tcPr>
          <w:p w14:paraId="6F4F0E5E" w14:textId="77777777" w:rsidR="00F26EA0" w:rsidRDefault="00CA0262">
            <w:pPr>
              <w:jc w:val="both"/>
            </w:pPr>
            <w:r>
              <w:rPr>
                <w:rFonts w:ascii="Times New Roman" w:hAnsi="Times New Roman"/>
                <w:sz w:val="20"/>
                <w:szCs w:val="20"/>
              </w:rPr>
              <w:t>2014</w:t>
            </w:r>
          </w:p>
        </w:tc>
        <w:tc>
          <w:tcPr>
            <w:tcW w:w="9868" w:type="dxa"/>
            <w:tcBorders>
              <w:bottom w:val="single" w:sz="1" w:space="0" w:color="000000"/>
            </w:tcBorders>
            <w:shd w:val="clear" w:color="auto" w:fill="FFFFFF"/>
          </w:tcPr>
          <w:p w14:paraId="74263ED6"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VIVRE EN FAMILLE</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FRANCE)</w:t>
            </w:r>
          </w:p>
          <w:p w14:paraId="6F4F0E5F" w14:textId="76AD5F19" w:rsidR="00256507" w:rsidRDefault="00256507">
            <w:pPr>
              <w:jc w:val="both"/>
            </w:pPr>
          </w:p>
        </w:tc>
      </w:tr>
      <w:tr w:rsidR="00F26EA0" w:rsidRPr="00B8393A" w14:paraId="6F4F0E63" w14:textId="77777777">
        <w:tc>
          <w:tcPr>
            <w:tcW w:w="740" w:type="dxa"/>
            <w:tcBorders>
              <w:bottom w:val="single" w:sz="1" w:space="0" w:color="000000"/>
            </w:tcBorders>
            <w:shd w:val="clear" w:color="auto" w:fill="FFFFFF"/>
          </w:tcPr>
          <w:p w14:paraId="6F4F0E61" w14:textId="77777777" w:rsidR="00F26EA0" w:rsidRDefault="00CA0262">
            <w:pPr>
              <w:jc w:val="both"/>
            </w:pPr>
            <w:r>
              <w:rPr>
                <w:rFonts w:ascii="Times New Roman" w:hAnsi="Times New Roman"/>
                <w:sz w:val="20"/>
                <w:szCs w:val="20"/>
              </w:rPr>
              <w:t>2007</w:t>
            </w:r>
          </w:p>
        </w:tc>
        <w:tc>
          <w:tcPr>
            <w:tcW w:w="9868" w:type="dxa"/>
            <w:tcBorders>
              <w:bottom w:val="single" w:sz="1" w:space="0" w:color="000000"/>
            </w:tcBorders>
            <w:shd w:val="clear" w:color="auto" w:fill="FFFFFF"/>
          </w:tcPr>
          <w:p w14:paraId="57A1562A" w14:textId="77777777" w:rsidR="00256507" w:rsidRDefault="00CA0262">
            <w:pPr>
              <w:rPr>
                <w:rFonts w:ascii="Times New Roman" w:hAnsi="Times New Roman"/>
                <w:sz w:val="18"/>
                <w:szCs w:val="18"/>
                <w:lang w:val="fr-FR"/>
              </w:rPr>
            </w:pPr>
            <w:r>
              <w:rPr>
                <w:rFonts w:ascii="Times New Roman" w:hAnsi="Times New Roman"/>
                <w:sz w:val="18"/>
                <w:szCs w:val="18"/>
                <w:lang w:val="fr-FR"/>
              </w:rPr>
              <w:t xml:space="preserve">KARLHEINZ </w:t>
            </w:r>
            <w:proofErr w:type="gramStart"/>
            <w:r>
              <w:rPr>
                <w:rFonts w:ascii="Times New Roman" w:hAnsi="Times New Roman"/>
                <w:sz w:val="18"/>
                <w:szCs w:val="18"/>
                <w:lang w:val="fr-FR"/>
              </w:rPr>
              <w:t>BÖHM  ORGANISATION</w:t>
            </w:r>
            <w:proofErr w:type="gramEnd"/>
            <w:r>
              <w:rPr>
                <w:rFonts w:ascii="Times New Roman" w:hAnsi="Times New Roman"/>
                <w:sz w:val="18"/>
                <w:szCs w:val="18"/>
                <w:lang w:val="fr-FR"/>
              </w:rPr>
              <w:t xml:space="preserve"> MENSCHEN FÜR MENSCHEN, AIDE POUR L’ETHIOPIE      </w:t>
            </w:r>
          </w:p>
          <w:p w14:paraId="6F4F0E62" w14:textId="7A458236" w:rsidR="00F26EA0" w:rsidRPr="00B8393A" w:rsidRDefault="00CA0262">
            <w:pPr>
              <w:rPr>
                <w:lang w:val="de-DE"/>
              </w:rPr>
            </w:pPr>
            <w:r>
              <w:rPr>
                <w:rFonts w:ascii="Times New Roman" w:hAnsi="Times New Roman"/>
                <w:sz w:val="18"/>
                <w:szCs w:val="18"/>
                <w:lang w:val="fr-FR"/>
              </w:rPr>
              <w:t>(AUTRICHE/ALLEMAGNE),</w:t>
            </w:r>
          </w:p>
        </w:tc>
      </w:tr>
      <w:tr w:rsidR="00F26EA0" w14:paraId="6F4F0E66" w14:textId="77777777">
        <w:tc>
          <w:tcPr>
            <w:tcW w:w="740" w:type="dxa"/>
            <w:tcBorders>
              <w:bottom w:val="single" w:sz="1" w:space="0" w:color="000000"/>
            </w:tcBorders>
            <w:shd w:val="clear" w:color="auto" w:fill="FFFFFF"/>
          </w:tcPr>
          <w:p w14:paraId="6F4F0E64" w14:textId="77777777" w:rsidR="00F26EA0" w:rsidRDefault="00CA0262">
            <w:pPr>
              <w:jc w:val="both"/>
            </w:pPr>
            <w:r>
              <w:rPr>
                <w:rFonts w:ascii="Times New Roman" w:hAnsi="Times New Roman"/>
                <w:sz w:val="20"/>
                <w:szCs w:val="20"/>
              </w:rPr>
              <w:t>2004</w:t>
            </w:r>
          </w:p>
        </w:tc>
        <w:tc>
          <w:tcPr>
            <w:tcW w:w="9868" w:type="dxa"/>
            <w:tcBorders>
              <w:bottom w:val="single" w:sz="1" w:space="0" w:color="000000"/>
            </w:tcBorders>
            <w:shd w:val="clear" w:color="auto" w:fill="FFFFFF"/>
          </w:tcPr>
          <w:p w14:paraId="5E8AB249"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 xml:space="preserve">COMMUNAUTÉ DE SANT’EGIDIO, PROGRAMME DREAM DE LUTTE CONTRE LE SIDA ET LA DÉNUTRITION EN MOZAMBIQUE </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SIÈGE : ITALIE)</w:t>
            </w:r>
          </w:p>
          <w:p w14:paraId="6F4F0E65" w14:textId="63736F88" w:rsidR="00256507" w:rsidRDefault="00256507">
            <w:pPr>
              <w:jc w:val="both"/>
            </w:pPr>
          </w:p>
        </w:tc>
      </w:tr>
      <w:tr w:rsidR="00F26EA0" w14:paraId="6F4F0E69" w14:textId="77777777">
        <w:tc>
          <w:tcPr>
            <w:tcW w:w="740" w:type="dxa"/>
            <w:tcBorders>
              <w:bottom w:val="single" w:sz="1" w:space="0" w:color="000000"/>
            </w:tcBorders>
            <w:shd w:val="clear" w:color="auto" w:fill="FFFFFF"/>
          </w:tcPr>
          <w:p w14:paraId="6F4F0E67" w14:textId="77777777" w:rsidR="00F26EA0" w:rsidRDefault="00CA0262">
            <w:pPr>
              <w:jc w:val="both"/>
            </w:pPr>
            <w:r>
              <w:rPr>
                <w:rFonts w:ascii="Times New Roman" w:hAnsi="Times New Roman"/>
                <w:sz w:val="20"/>
                <w:szCs w:val="20"/>
              </w:rPr>
              <w:t>2000</w:t>
            </w:r>
          </w:p>
        </w:tc>
        <w:tc>
          <w:tcPr>
            <w:tcW w:w="9868" w:type="dxa"/>
            <w:tcBorders>
              <w:bottom w:val="single" w:sz="1" w:space="0" w:color="000000"/>
            </w:tcBorders>
            <w:shd w:val="clear" w:color="auto" w:fill="FFFFFF"/>
          </w:tcPr>
          <w:p w14:paraId="69F0B4BF" w14:textId="77777777" w:rsidR="00F26EA0" w:rsidRDefault="00CA0262">
            <w:pPr>
              <w:jc w:val="both"/>
              <w:rPr>
                <w:rFonts w:ascii="Times New Roman" w:hAnsi="Times New Roman"/>
                <w:sz w:val="18"/>
                <w:szCs w:val="18"/>
              </w:rPr>
            </w:pPr>
            <w:r>
              <w:rPr>
                <w:rFonts w:ascii="Times New Roman" w:hAnsi="Times New Roman"/>
                <w:sz w:val="18"/>
                <w:szCs w:val="18"/>
              </w:rPr>
              <w:t>ABDUL SATTAR EDHI    (PAKISTAN/INDE)</w:t>
            </w:r>
          </w:p>
          <w:p w14:paraId="6F4F0E68" w14:textId="09E67A5B" w:rsidR="00256507" w:rsidRDefault="00256507">
            <w:pPr>
              <w:jc w:val="both"/>
            </w:pPr>
          </w:p>
        </w:tc>
      </w:tr>
      <w:tr w:rsidR="00F26EA0" w14:paraId="6F4F0E6C" w14:textId="77777777">
        <w:tc>
          <w:tcPr>
            <w:tcW w:w="740" w:type="dxa"/>
            <w:tcBorders>
              <w:bottom w:val="single" w:sz="1" w:space="0" w:color="000000"/>
            </w:tcBorders>
            <w:shd w:val="clear" w:color="auto" w:fill="FFFFFF"/>
          </w:tcPr>
          <w:p w14:paraId="6F4F0E6A" w14:textId="77777777" w:rsidR="00F26EA0" w:rsidRDefault="00CA0262">
            <w:pPr>
              <w:jc w:val="both"/>
            </w:pPr>
            <w:r>
              <w:rPr>
                <w:rFonts w:ascii="Times New Roman" w:hAnsi="Times New Roman"/>
                <w:sz w:val="20"/>
                <w:szCs w:val="20"/>
              </w:rPr>
              <w:t>1996</w:t>
            </w:r>
          </w:p>
        </w:tc>
        <w:tc>
          <w:tcPr>
            <w:tcW w:w="9868" w:type="dxa"/>
            <w:tcBorders>
              <w:bottom w:val="single" w:sz="1" w:space="0" w:color="000000"/>
            </w:tcBorders>
            <w:shd w:val="clear" w:color="auto" w:fill="FFFFFF"/>
          </w:tcPr>
          <w:p w14:paraId="5242719E" w14:textId="77777777" w:rsidR="00F26EA0" w:rsidRDefault="00CA0262">
            <w:pPr>
              <w:jc w:val="both"/>
              <w:rPr>
                <w:rFonts w:ascii="Times New Roman" w:hAnsi="Times New Roman"/>
                <w:sz w:val="17"/>
                <w:szCs w:val="17"/>
                <w:lang w:val="fr-FR"/>
              </w:rPr>
            </w:pPr>
            <w:r>
              <w:rPr>
                <w:rFonts w:ascii="Times New Roman" w:hAnsi="Times New Roman"/>
                <w:sz w:val="18"/>
                <w:szCs w:val="18"/>
                <w:lang w:val="fr-FR"/>
              </w:rPr>
              <w:t>COMITÉ INTERNATIONAL DE LA CROIX ROUGE,</w:t>
            </w:r>
            <w:r>
              <w:rPr>
                <w:rFonts w:ascii="Times New Roman" w:hAnsi="Times New Roman"/>
                <w:sz w:val="16"/>
                <w:szCs w:val="16"/>
                <w:lang w:val="fr-FR"/>
              </w:rPr>
              <w:t xml:space="preserve"> ACTION DANS LES HÔPITAUX DE WAZIR AKBAR KHAN ET KARTE SEH, À KABOUL, AFGHANISTAN</w:t>
            </w:r>
            <w:r>
              <w:rPr>
                <w:rFonts w:ascii="Times New Roman" w:hAnsi="Times New Roman"/>
                <w:sz w:val="17"/>
                <w:szCs w:val="17"/>
                <w:lang w:val="fr-FR"/>
              </w:rPr>
              <w:t xml:space="preserve"> </w:t>
            </w:r>
            <w:proofErr w:type="gramStart"/>
            <w:r>
              <w:rPr>
                <w:rFonts w:ascii="Times New Roman" w:hAnsi="Times New Roman"/>
                <w:sz w:val="17"/>
                <w:szCs w:val="17"/>
                <w:lang w:val="fr-FR"/>
              </w:rPr>
              <w:t xml:space="preserve">   (</w:t>
            </w:r>
            <w:proofErr w:type="gramEnd"/>
            <w:r>
              <w:rPr>
                <w:rFonts w:ascii="Times New Roman" w:hAnsi="Times New Roman"/>
                <w:sz w:val="17"/>
                <w:szCs w:val="17"/>
                <w:lang w:val="fr-FR"/>
              </w:rPr>
              <w:t>SIÈGE : SUISSE)</w:t>
            </w:r>
          </w:p>
          <w:p w14:paraId="6F4F0E6B" w14:textId="5252EC5C" w:rsidR="00256507" w:rsidRDefault="00256507">
            <w:pPr>
              <w:jc w:val="both"/>
            </w:pPr>
          </w:p>
        </w:tc>
      </w:tr>
      <w:tr w:rsidR="00F26EA0" w14:paraId="6F4F0E6F" w14:textId="77777777">
        <w:tc>
          <w:tcPr>
            <w:tcW w:w="740" w:type="dxa"/>
            <w:tcBorders>
              <w:bottom w:val="single" w:sz="1" w:space="0" w:color="000000"/>
            </w:tcBorders>
            <w:shd w:val="clear" w:color="auto" w:fill="FFFFFF"/>
          </w:tcPr>
          <w:p w14:paraId="6F4F0E6D" w14:textId="77777777" w:rsidR="00F26EA0" w:rsidRDefault="00CA0262">
            <w:pPr>
              <w:jc w:val="both"/>
            </w:pPr>
            <w:r>
              <w:rPr>
                <w:rFonts w:ascii="Times New Roman" w:hAnsi="Times New Roman"/>
                <w:sz w:val="20"/>
                <w:szCs w:val="20"/>
              </w:rPr>
              <w:t>1991</w:t>
            </w:r>
          </w:p>
        </w:tc>
        <w:tc>
          <w:tcPr>
            <w:tcW w:w="9868" w:type="dxa"/>
            <w:tcBorders>
              <w:bottom w:val="single" w:sz="1" w:space="0" w:color="000000"/>
            </w:tcBorders>
            <w:shd w:val="clear" w:color="auto" w:fill="FFFFFF"/>
          </w:tcPr>
          <w:p w14:paraId="57A626B1" w14:textId="77777777" w:rsidR="00F26EA0" w:rsidRDefault="00CA0262">
            <w:pPr>
              <w:jc w:val="both"/>
              <w:rPr>
                <w:rFonts w:ascii="Times New Roman" w:hAnsi="Times New Roman"/>
                <w:sz w:val="18"/>
                <w:szCs w:val="18"/>
              </w:rPr>
            </w:pPr>
            <w:r>
              <w:rPr>
                <w:rFonts w:ascii="Times New Roman" w:hAnsi="Times New Roman"/>
                <w:sz w:val="18"/>
                <w:szCs w:val="18"/>
                <w:lang w:val="fr-FR"/>
              </w:rPr>
              <w:t xml:space="preserve">ABBÉ </w:t>
            </w:r>
            <w:r>
              <w:rPr>
                <w:rFonts w:ascii="Times New Roman" w:hAnsi="Times New Roman"/>
                <w:sz w:val="18"/>
                <w:szCs w:val="18"/>
              </w:rPr>
              <w:t xml:space="preserve">PIERRE </w:t>
            </w:r>
            <w:proofErr w:type="gramStart"/>
            <w:r>
              <w:rPr>
                <w:rFonts w:ascii="Times New Roman" w:hAnsi="Times New Roman"/>
                <w:sz w:val="18"/>
                <w:szCs w:val="18"/>
              </w:rPr>
              <w:t xml:space="preserve">   (</w:t>
            </w:r>
            <w:proofErr w:type="gramEnd"/>
            <w:r>
              <w:rPr>
                <w:rFonts w:ascii="Times New Roman" w:hAnsi="Times New Roman"/>
                <w:sz w:val="18"/>
                <w:szCs w:val="18"/>
              </w:rPr>
              <w:t>FRANCE)</w:t>
            </w:r>
          </w:p>
          <w:p w14:paraId="6F4F0E6E" w14:textId="5A0D9F53" w:rsidR="00256507" w:rsidRDefault="00256507">
            <w:pPr>
              <w:jc w:val="both"/>
            </w:pPr>
          </w:p>
        </w:tc>
      </w:tr>
      <w:tr w:rsidR="00F26EA0" w14:paraId="6F4F0E72" w14:textId="77777777">
        <w:tc>
          <w:tcPr>
            <w:tcW w:w="740" w:type="dxa"/>
            <w:tcBorders>
              <w:bottom w:val="single" w:sz="1" w:space="0" w:color="000000"/>
            </w:tcBorders>
            <w:shd w:val="clear" w:color="auto" w:fill="FFFFFF"/>
          </w:tcPr>
          <w:p w14:paraId="6F4F0E70" w14:textId="77777777" w:rsidR="00F26EA0" w:rsidRDefault="00CA0262">
            <w:pPr>
              <w:jc w:val="both"/>
            </w:pPr>
            <w:r>
              <w:rPr>
                <w:rFonts w:ascii="Times New Roman" w:hAnsi="Times New Roman"/>
                <w:sz w:val="20"/>
                <w:szCs w:val="20"/>
              </w:rPr>
              <w:t>1986</w:t>
            </w:r>
          </w:p>
        </w:tc>
        <w:tc>
          <w:tcPr>
            <w:tcW w:w="9868" w:type="dxa"/>
            <w:tcBorders>
              <w:bottom w:val="single" w:sz="1" w:space="0" w:color="000000"/>
            </w:tcBorders>
            <w:shd w:val="clear" w:color="auto" w:fill="FFFFFF"/>
          </w:tcPr>
          <w:p w14:paraId="26A626CE"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 xml:space="preserve">HAUT COMMISSARIAT DES NATIONS UNIES POUR LES RÉFUGIÉS UNHCR </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SIÈGE : SUISSE)</w:t>
            </w:r>
          </w:p>
          <w:p w14:paraId="6F4F0E71" w14:textId="1C273197" w:rsidR="00256507" w:rsidRDefault="00256507">
            <w:pPr>
              <w:jc w:val="both"/>
            </w:pPr>
          </w:p>
        </w:tc>
      </w:tr>
      <w:tr w:rsidR="00F26EA0" w14:paraId="6F4F0E75" w14:textId="77777777">
        <w:tc>
          <w:tcPr>
            <w:tcW w:w="740" w:type="dxa"/>
            <w:tcBorders>
              <w:bottom w:val="single" w:sz="1" w:space="0" w:color="000000"/>
            </w:tcBorders>
            <w:shd w:val="clear" w:color="auto" w:fill="FFFFFF"/>
          </w:tcPr>
          <w:p w14:paraId="6F4F0E73" w14:textId="77777777" w:rsidR="00F26EA0" w:rsidRDefault="00CA0262">
            <w:pPr>
              <w:jc w:val="both"/>
            </w:pPr>
            <w:r>
              <w:rPr>
                <w:rFonts w:ascii="Times New Roman" w:hAnsi="Times New Roman"/>
                <w:sz w:val="20"/>
                <w:szCs w:val="20"/>
              </w:rPr>
              <w:t>1978</w:t>
            </w:r>
          </w:p>
        </w:tc>
        <w:tc>
          <w:tcPr>
            <w:tcW w:w="9868" w:type="dxa"/>
            <w:tcBorders>
              <w:bottom w:val="single" w:sz="1" w:space="0" w:color="000000"/>
            </w:tcBorders>
            <w:shd w:val="clear" w:color="auto" w:fill="FFFFFF"/>
          </w:tcPr>
          <w:p w14:paraId="4E5FABA1" w14:textId="77777777" w:rsidR="00F26EA0" w:rsidRDefault="00CA0262">
            <w:pPr>
              <w:jc w:val="both"/>
              <w:rPr>
                <w:rFonts w:ascii="Times New Roman" w:hAnsi="Times New Roman"/>
                <w:sz w:val="18"/>
                <w:szCs w:val="18"/>
                <w:lang w:val="fr-FR"/>
              </w:rPr>
            </w:pPr>
            <w:r>
              <w:rPr>
                <w:rFonts w:ascii="Times New Roman" w:hAnsi="Times New Roman"/>
                <w:sz w:val="18"/>
                <w:szCs w:val="18"/>
                <w:lang w:val="fr-FR"/>
              </w:rPr>
              <w:t xml:space="preserve">MÈRE THÉRÈSE DE CALCUTTA </w:t>
            </w:r>
            <w:proofErr w:type="gramStart"/>
            <w:r>
              <w:rPr>
                <w:rFonts w:ascii="Times New Roman" w:hAnsi="Times New Roman"/>
                <w:sz w:val="18"/>
                <w:szCs w:val="18"/>
                <w:lang w:val="fr-FR"/>
              </w:rPr>
              <w:t xml:space="preserve">   (</w:t>
            </w:r>
            <w:proofErr w:type="gramEnd"/>
            <w:r>
              <w:rPr>
                <w:rFonts w:ascii="Times New Roman" w:hAnsi="Times New Roman"/>
                <w:sz w:val="18"/>
                <w:szCs w:val="18"/>
                <w:lang w:val="fr-FR"/>
              </w:rPr>
              <w:t>INDE/MACÉDONIE)</w:t>
            </w:r>
          </w:p>
          <w:p w14:paraId="6F4F0E74" w14:textId="4F2B621C" w:rsidR="00256507" w:rsidRDefault="00256507">
            <w:pPr>
              <w:jc w:val="both"/>
            </w:pPr>
          </w:p>
        </w:tc>
      </w:tr>
      <w:tr w:rsidR="00F26EA0" w:rsidRPr="00FE056C" w14:paraId="6F4F0E78" w14:textId="77777777">
        <w:tc>
          <w:tcPr>
            <w:tcW w:w="740" w:type="dxa"/>
            <w:tcBorders>
              <w:bottom w:val="single" w:sz="1" w:space="0" w:color="000000"/>
            </w:tcBorders>
            <w:shd w:val="clear" w:color="auto" w:fill="FFFFFF"/>
          </w:tcPr>
          <w:p w14:paraId="6F4F0E76" w14:textId="77777777" w:rsidR="00F26EA0" w:rsidRDefault="00CA0262">
            <w:pPr>
              <w:jc w:val="both"/>
            </w:pPr>
            <w:r>
              <w:rPr>
                <w:rFonts w:ascii="Times New Roman" w:hAnsi="Times New Roman"/>
                <w:sz w:val="20"/>
                <w:szCs w:val="20"/>
              </w:rPr>
              <w:t>1962</w:t>
            </w:r>
          </w:p>
        </w:tc>
        <w:tc>
          <w:tcPr>
            <w:tcW w:w="9868" w:type="dxa"/>
            <w:tcBorders>
              <w:bottom w:val="single" w:sz="1" w:space="0" w:color="000000"/>
            </w:tcBorders>
            <w:shd w:val="clear" w:color="auto" w:fill="FFFFFF"/>
          </w:tcPr>
          <w:p w14:paraId="365C2208" w14:textId="77777777" w:rsidR="00F26EA0" w:rsidRDefault="00CA0262">
            <w:pPr>
              <w:jc w:val="both"/>
              <w:rPr>
                <w:rFonts w:ascii="Times New Roman" w:hAnsi="Times New Roman"/>
                <w:sz w:val="18"/>
                <w:szCs w:val="18"/>
                <w:lang w:val="en-US"/>
              </w:rPr>
            </w:pPr>
            <w:r>
              <w:rPr>
                <w:rFonts w:ascii="Times New Roman" w:hAnsi="Times New Roman"/>
                <w:sz w:val="18"/>
                <w:szCs w:val="18"/>
                <w:lang w:val="en-US"/>
              </w:rPr>
              <w:t>PAPE JEAN XXIII    (VATICAN/ITALIE)</w:t>
            </w:r>
          </w:p>
          <w:p w14:paraId="6F4F0E77" w14:textId="47482910" w:rsidR="00256507" w:rsidRPr="00B8393A" w:rsidRDefault="00256507">
            <w:pPr>
              <w:jc w:val="both"/>
              <w:rPr>
                <w:lang w:val="en-US"/>
              </w:rPr>
            </w:pPr>
          </w:p>
        </w:tc>
      </w:tr>
      <w:tr w:rsidR="00F26EA0" w14:paraId="6F4F0E7B" w14:textId="77777777">
        <w:tc>
          <w:tcPr>
            <w:tcW w:w="740" w:type="dxa"/>
            <w:tcBorders>
              <w:bottom w:val="single" w:sz="1" w:space="0" w:color="000000"/>
            </w:tcBorders>
            <w:shd w:val="clear" w:color="auto" w:fill="FFFFFF"/>
          </w:tcPr>
          <w:p w14:paraId="6F4F0E79" w14:textId="77777777" w:rsidR="00F26EA0" w:rsidRDefault="00CA0262">
            <w:pPr>
              <w:jc w:val="both"/>
            </w:pPr>
            <w:r>
              <w:rPr>
                <w:rFonts w:ascii="Times New Roman" w:hAnsi="Times New Roman"/>
                <w:sz w:val="20"/>
                <w:szCs w:val="20"/>
              </w:rPr>
              <w:t>1961</w:t>
            </w:r>
          </w:p>
        </w:tc>
        <w:tc>
          <w:tcPr>
            <w:tcW w:w="9868" w:type="dxa"/>
            <w:tcBorders>
              <w:bottom w:val="single" w:sz="1" w:space="0" w:color="000000"/>
            </w:tcBorders>
            <w:shd w:val="clear" w:color="auto" w:fill="FFFFFF"/>
          </w:tcPr>
          <w:p w14:paraId="133524D3" w14:textId="77777777" w:rsidR="00F26EA0" w:rsidRDefault="00CA0262">
            <w:pPr>
              <w:jc w:val="both"/>
              <w:rPr>
                <w:rFonts w:ascii="Times New Roman" w:hAnsi="Times New Roman"/>
                <w:sz w:val="18"/>
                <w:szCs w:val="22"/>
              </w:rPr>
            </w:pPr>
            <w:r>
              <w:rPr>
                <w:rFonts w:ascii="Times New Roman" w:hAnsi="Times New Roman"/>
                <w:sz w:val="18"/>
                <w:szCs w:val="18"/>
              </w:rPr>
              <w:t xml:space="preserve">FONDATION NOBEL    (SIÈGE: </w:t>
            </w:r>
            <w:r>
              <w:rPr>
                <w:rFonts w:ascii="Times New Roman" w:hAnsi="Times New Roman"/>
                <w:sz w:val="18"/>
                <w:szCs w:val="22"/>
              </w:rPr>
              <w:t>SUÈDE)</w:t>
            </w:r>
          </w:p>
          <w:p w14:paraId="6F4F0E7A" w14:textId="079250DF" w:rsidR="00256507" w:rsidRDefault="00256507">
            <w:pPr>
              <w:jc w:val="both"/>
            </w:pPr>
          </w:p>
        </w:tc>
      </w:tr>
    </w:tbl>
    <w:p w14:paraId="6F4F0E7E" w14:textId="77777777" w:rsidR="00F26EA0" w:rsidRDefault="00F26EA0">
      <w:pPr>
        <w:pageBreakBefore/>
        <w:jc w:val="center"/>
        <w:rPr>
          <w:rFonts w:ascii="Times New Roman" w:hAnsi="Times New Roman"/>
          <w:b/>
          <w:sz w:val="16"/>
          <w:szCs w:val="16"/>
        </w:rPr>
      </w:pPr>
    </w:p>
    <w:p w14:paraId="6F4F0E7F" w14:textId="4514BEB6" w:rsidR="00F26EA0" w:rsidDel="00451746" w:rsidRDefault="00F26EA0">
      <w:pPr>
        <w:jc w:val="center"/>
        <w:rPr>
          <w:del w:id="21" w:author="Marcello Foresti" w:date="2022-06-27T16:29:00Z"/>
          <w:rFonts w:ascii="Times New Roman" w:hAnsi="Times New Roman"/>
          <w:b/>
        </w:rPr>
      </w:pPr>
    </w:p>
    <w:p w14:paraId="3AB21227" w14:textId="77777777" w:rsidR="00451746" w:rsidRDefault="00451746">
      <w:pPr>
        <w:jc w:val="center"/>
        <w:rPr>
          <w:ins w:id="22" w:author="Marcello Foresti" w:date="2022-06-27T16:29:00Z"/>
          <w:rFonts w:ascii="Times New Roman" w:hAnsi="Times New Roman"/>
          <w:b/>
        </w:rPr>
      </w:pPr>
    </w:p>
    <w:p w14:paraId="3296A07B" w14:textId="77777777" w:rsidR="00451746" w:rsidRDefault="00451746">
      <w:pPr>
        <w:jc w:val="center"/>
        <w:rPr>
          <w:ins w:id="23" w:author="Marcello Foresti" w:date="2022-06-27T16:30:00Z"/>
          <w:rFonts w:ascii="Times New Roman" w:hAnsi="Times New Roman"/>
          <w:b/>
        </w:rPr>
      </w:pPr>
    </w:p>
    <w:p w14:paraId="6F4F0E80" w14:textId="6F5AD5B1" w:rsidR="00F26EA0" w:rsidDel="00451746" w:rsidRDefault="00F26EA0">
      <w:pPr>
        <w:jc w:val="center"/>
        <w:rPr>
          <w:del w:id="24" w:author="Marcello Foresti" w:date="2022-06-27T16:29:00Z"/>
          <w:rFonts w:ascii="Times New Roman" w:hAnsi="Times New Roman"/>
          <w:b/>
        </w:rPr>
      </w:pPr>
    </w:p>
    <w:p w14:paraId="6F4F0E81" w14:textId="77777777" w:rsidR="00F26EA0" w:rsidRDefault="00CA0262">
      <w:pPr>
        <w:jc w:val="center"/>
        <w:rPr>
          <w:ins w:id="25" w:author="Marcello Foresti" w:date="2022-06-27T16:27:00Z"/>
          <w:rFonts w:ascii="Times New Roman" w:hAnsi="Times New Roman"/>
          <w:b/>
        </w:rPr>
      </w:pPr>
      <w:proofErr w:type="spellStart"/>
      <w:r>
        <w:rPr>
          <w:rFonts w:ascii="Times New Roman" w:hAnsi="Times New Roman"/>
          <w:b/>
        </w:rPr>
        <w:t>Nationalité</w:t>
      </w:r>
      <w:proofErr w:type="spellEnd"/>
      <w:r>
        <w:rPr>
          <w:rFonts w:ascii="Times New Roman" w:hAnsi="Times New Roman"/>
          <w:b/>
        </w:rPr>
        <w:t xml:space="preserve"> </w:t>
      </w:r>
      <w:proofErr w:type="spellStart"/>
      <w:r>
        <w:rPr>
          <w:rFonts w:ascii="Times New Roman" w:hAnsi="Times New Roman"/>
          <w:b/>
        </w:rPr>
        <w:t>des</w:t>
      </w:r>
      <w:proofErr w:type="spellEnd"/>
      <w:r>
        <w:rPr>
          <w:rFonts w:ascii="Times New Roman" w:hAnsi="Times New Roman"/>
          <w:b/>
        </w:rPr>
        <w:t xml:space="preserve"> </w:t>
      </w:r>
      <w:proofErr w:type="spellStart"/>
      <w:r>
        <w:rPr>
          <w:rFonts w:ascii="Times New Roman" w:hAnsi="Times New Roman"/>
          <w:b/>
        </w:rPr>
        <w:t>Lauréats</w:t>
      </w:r>
      <w:proofErr w:type="spellEnd"/>
      <w:r>
        <w:rPr>
          <w:rFonts w:ascii="Times New Roman" w:hAnsi="Times New Roman"/>
          <w:b/>
        </w:rPr>
        <w:t xml:space="preserve"> Balzan</w:t>
      </w:r>
    </w:p>
    <w:p w14:paraId="0FF89570" w14:textId="77777777" w:rsidR="006A2139" w:rsidRDefault="006A2139">
      <w:pPr>
        <w:jc w:val="center"/>
        <w:rPr>
          <w:ins w:id="26" w:author="Marcello Foresti" w:date="2022-06-27T16:27:00Z"/>
          <w:rFonts w:ascii="Times New Roman" w:hAnsi="Times New Roman"/>
          <w:b/>
        </w:rPr>
      </w:pPr>
    </w:p>
    <w:p w14:paraId="1879572B" w14:textId="6E291CF4" w:rsidR="006A2139" w:rsidDel="006A2139" w:rsidRDefault="006A2139">
      <w:pPr>
        <w:jc w:val="center"/>
        <w:rPr>
          <w:del w:id="27" w:author="Marcello Foresti" w:date="2022-06-27T16:27:00Z"/>
        </w:rPr>
      </w:pPr>
    </w:p>
    <w:p w14:paraId="6F45AAFC" w14:textId="4ACAD566" w:rsidR="006A2139" w:rsidDel="00451746" w:rsidRDefault="006A2139">
      <w:pPr>
        <w:jc w:val="center"/>
        <w:rPr>
          <w:del w:id="28" w:author="Marcello Foresti" w:date="2022-06-27T16:29:00Z"/>
          <w:rFonts w:ascii="Times New Roman" w:hAnsi="Times New Roman"/>
          <w:b/>
        </w:rPr>
      </w:pPr>
    </w:p>
    <w:p w14:paraId="6F4F0E83" w14:textId="77777777" w:rsidR="00F26EA0" w:rsidRDefault="00F26EA0">
      <w:pPr>
        <w:jc w:val="right"/>
        <w:rPr>
          <w:rFonts w:ascii="Times New Roman" w:hAnsi="Times New Roman"/>
          <w:b/>
          <w:sz w:val="16"/>
          <w:szCs w:val="16"/>
        </w:rPr>
      </w:pPr>
    </w:p>
    <w:tbl>
      <w:tblPr>
        <w:tblW w:w="0" w:type="auto"/>
        <w:tblInd w:w="108" w:type="dxa"/>
        <w:tblLayout w:type="fixed"/>
        <w:tblCellMar>
          <w:top w:w="70" w:type="dxa"/>
          <w:left w:w="70" w:type="dxa"/>
          <w:bottom w:w="70" w:type="dxa"/>
          <w:right w:w="70" w:type="dxa"/>
        </w:tblCellMar>
        <w:tblLook w:val="04A0" w:firstRow="1" w:lastRow="0" w:firstColumn="1" w:lastColumn="0" w:noHBand="0" w:noVBand="1"/>
      </w:tblPr>
      <w:tblGrid>
        <w:gridCol w:w="2833"/>
        <w:gridCol w:w="2776"/>
        <w:gridCol w:w="558"/>
        <w:gridCol w:w="4061"/>
        <w:tblGridChange w:id="29">
          <w:tblGrid>
            <w:gridCol w:w="2833"/>
            <w:gridCol w:w="2776"/>
            <w:gridCol w:w="558"/>
            <w:gridCol w:w="4061"/>
          </w:tblGrid>
        </w:tblGridChange>
      </w:tblGrid>
      <w:tr w:rsidR="00F26EA0" w14:paraId="6F4F0E88"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E84" w14:textId="77777777" w:rsidR="00F26EA0" w:rsidRDefault="00CA0262">
            <w:bookmarkStart w:id="30" w:name="OLE_LINK1"/>
            <w:bookmarkStart w:id="31" w:name="OLE_LINK2"/>
            <w:bookmarkStart w:id="32" w:name="_Hlk304213848"/>
            <w:bookmarkEnd w:id="30"/>
            <w:bookmarkEnd w:id="31"/>
            <w:bookmarkEnd w:id="32"/>
            <w:r>
              <w:rPr>
                <w:rFonts w:ascii="Times New Roman" w:hAnsi="Times New Roman"/>
                <w:b/>
                <w:caps/>
                <w:sz w:val="18"/>
                <w:szCs w:val="18"/>
              </w:rPr>
              <w:t>ArgentinE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E85" w14:textId="77777777" w:rsidR="00F26EA0" w:rsidRDefault="00CA0262">
            <w:r>
              <w:rPr>
                <w:rFonts w:ascii="Times New Roman" w:hAnsi="Times New Roman"/>
                <w:b/>
                <w:sz w:val="18"/>
                <w:szCs w:val="18"/>
              </w:rPr>
              <w:t>Jorge Luis Borges</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E86" w14:textId="77777777" w:rsidR="00F26EA0" w:rsidRDefault="00CA0262">
            <w:r>
              <w:rPr>
                <w:rFonts w:ascii="Times New Roman" w:hAnsi="Times New Roman"/>
                <w:sz w:val="18"/>
                <w:szCs w:val="18"/>
              </w:rPr>
              <w:t>1980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E87" w14:textId="77777777" w:rsidR="00F26EA0" w:rsidRDefault="00CA0262">
            <w:r>
              <w:rPr>
                <w:rFonts w:ascii="Times New Roman" w:hAnsi="Times New Roman"/>
                <w:sz w:val="18"/>
                <w:szCs w:val="18"/>
              </w:rPr>
              <w:t xml:space="preserve">filologie, </w:t>
            </w:r>
            <w:proofErr w:type="spellStart"/>
            <w:r>
              <w:rPr>
                <w:rFonts w:ascii="Times New Roman" w:hAnsi="Times New Roman"/>
                <w:sz w:val="18"/>
                <w:szCs w:val="18"/>
              </w:rPr>
              <w:t>linguistique</w:t>
            </w:r>
            <w:proofErr w:type="spellEnd"/>
            <w:r>
              <w:rPr>
                <w:rFonts w:ascii="Times New Roman" w:hAnsi="Times New Roman"/>
                <w:sz w:val="18"/>
                <w:szCs w:val="18"/>
              </w:rPr>
              <w:t xml:space="preserve"> et </w:t>
            </w:r>
            <w:proofErr w:type="spellStart"/>
            <w:r>
              <w:rPr>
                <w:rFonts w:ascii="Times New Roman" w:hAnsi="Times New Roman"/>
                <w:sz w:val="18"/>
                <w:szCs w:val="18"/>
              </w:rPr>
              <w:t>critique</w:t>
            </w:r>
            <w:proofErr w:type="spellEnd"/>
            <w:r>
              <w:rPr>
                <w:rFonts w:ascii="Times New Roman" w:hAnsi="Times New Roman"/>
                <w:sz w:val="18"/>
                <w:szCs w:val="18"/>
              </w:rPr>
              <w:t xml:space="preserve"> </w:t>
            </w:r>
            <w:proofErr w:type="spellStart"/>
            <w:r>
              <w:rPr>
                <w:rFonts w:ascii="Times New Roman" w:hAnsi="Times New Roman"/>
                <w:sz w:val="18"/>
                <w:szCs w:val="18"/>
              </w:rPr>
              <w:t>littéraire</w:t>
            </w:r>
            <w:proofErr w:type="spellEnd"/>
            <w:r>
              <w:rPr>
                <w:rFonts w:ascii="Times New Roman" w:hAnsi="Times New Roman"/>
                <w:sz w:val="18"/>
                <w:szCs w:val="18"/>
              </w:rPr>
              <w:t xml:space="preserve"> </w:t>
            </w:r>
          </w:p>
        </w:tc>
      </w:tr>
      <w:tr w:rsidR="00F26EA0" w14:paraId="6F4F0E8D" w14:textId="77777777">
        <w:trPr>
          <w:trHeight w:val="23"/>
        </w:trPr>
        <w:tc>
          <w:tcPr>
            <w:tcW w:w="2833" w:type="dxa"/>
            <w:tcBorders>
              <w:top w:val="single" w:sz="1" w:space="0" w:color="000000"/>
              <w:bottom w:val="single" w:sz="2" w:space="0" w:color="000000"/>
            </w:tcBorders>
            <w:shd w:val="clear" w:color="auto" w:fill="FFFFFF"/>
          </w:tcPr>
          <w:p w14:paraId="6F4F0E89" w14:textId="77777777" w:rsidR="00F26EA0" w:rsidRDefault="00CA0262">
            <w:r>
              <w:rPr>
                <w:rFonts w:ascii="Times New Roman" w:hAnsi="Times New Roman"/>
                <w:b/>
                <w:caps/>
                <w:sz w:val="18"/>
                <w:szCs w:val="18"/>
              </w:rPr>
              <w:t>AfriQUE DU SUD</w:t>
            </w:r>
          </w:p>
        </w:tc>
        <w:tc>
          <w:tcPr>
            <w:tcW w:w="2776" w:type="dxa"/>
            <w:tcBorders>
              <w:top w:val="single" w:sz="1" w:space="0" w:color="000000"/>
            </w:tcBorders>
            <w:shd w:val="clear" w:color="auto" w:fill="FFFFFF"/>
          </w:tcPr>
          <w:p w14:paraId="6F4F0E8A" w14:textId="77777777" w:rsidR="00F26EA0" w:rsidRDefault="00CA0262">
            <w:r>
              <w:rPr>
                <w:rFonts w:ascii="Times New Roman" w:hAnsi="Times New Roman"/>
                <w:b/>
                <w:sz w:val="18"/>
                <w:szCs w:val="18"/>
              </w:rPr>
              <w:t>Philip Tobias</w:t>
            </w:r>
          </w:p>
        </w:tc>
        <w:tc>
          <w:tcPr>
            <w:tcW w:w="558" w:type="dxa"/>
            <w:tcBorders>
              <w:top w:val="single" w:sz="1" w:space="0" w:color="000000"/>
            </w:tcBorders>
            <w:shd w:val="clear" w:color="auto" w:fill="FFFFFF"/>
          </w:tcPr>
          <w:p w14:paraId="6F4F0E8B" w14:textId="77777777" w:rsidR="00F26EA0" w:rsidRDefault="00CA0262">
            <w:r>
              <w:rPr>
                <w:rFonts w:ascii="Times New Roman" w:hAnsi="Times New Roman"/>
                <w:sz w:val="18"/>
                <w:szCs w:val="18"/>
              </w:rPr>
              <w:t>1987</w:t>
            </w:r>
          </w:p>
        </w:tc>
        <w:tc>
          <w:tcPr>
            <w:tcW w:w="4061" w:type="dxa"/>
            <w:tcBorders>
              <w:top w:val="single" w:sz="1" w:space="0" w:color="000000"/>
            </w:tcBorders>
            <w:shd w:val="clear" w:color="auto" w:fill="FFFFFF"/>
          </w:tcPr>
          <w:p w14:paraId="6F4F0E8C" w14:textId="77777777" w:rsidR="00F26EA0" w:rsidRDefault="00CA0262">
            <w:r>
              <w:rPr>
                <w:rFonts w:ascii="Times New Roman" w:hAnsi="Times New Roman"/>
                <w:sz w:val="18"/>
                <w:szCs w:val="18"/>
              </w:rPr>
              <w:t xml:space="preserve">antropologie physique </w:t>
            </w:r>
          </w:p>
        </w:tc>
      </w:tr>
      <w:tr w:rsidR="00F26EA0" w14:paraId="6F4F0E92" w14:textId="77777777">
        <w:trPr>
          <w:cantSplit/>
          <w:trHeight w:val="23"/>
        </w:trPr>
        <w:tc>
          <w:tcPr>
            <w:tcW w:w="2833" w:type="dxa"/>
            <w:vMerge w:val="restart"/>
            <w:tcBorders>
              <w:top w:val="single" w:sz="2" w:space="0" w:color="000000"/>
            </w:tcBorders>
            <w:shd w:val="clear" w:color="auto" w:fill="FFFFFF"/>
          </w:tcPr>
          <w:p w14:paraId="6F4F0E8E" w14:textId="77777777" w:rsidR="00F26EA0" w:rsidRDefault="00CA0262">
            <w:r>
              <w:rPr>
                <w:rFonts w:ascii="Times New Roman" w:hAnsi="Times New Roman"/>
                <w:b/>
                <w:caps/>
                <w:sz w:val="18"/>
                <w:szCs w:val="18"/>
              </w:rPr>
              <w:t>ALLEMAGNE</w:t>
            </w:r>
          </w:p>
        </w:tc>
        <w:tc>
          <w:tcPr>
            <w:tcW w:w="2776" w:type="dxa"/>
            <w:tcBorders>
              <w:top w:val="single" w:sz="1" w:space="0" w:color="000000"/>
            </w:tcBorders>
            <w:shd w:val="clear" w:color="auto" w:fill="FFFFFF"/>
          </w:tcPr>
          <w:p w14:paraId="6F4F0E8F" w14:textId="77777777" w:rsidR="00F26EA0" w:rsidRDefault="00CA0262">
            <w:r>
              <w:rPr>
                <w:rFonts w:ascii="Times New Roman" w:hAnsi="Times New Roman"/>
                <w:b/>
                <w:sz w:val="18"/>
                <w:szCs w:val="18"/>
              </w:rPr>
              <w:t>Paul Hindemith</w:t>
            </w:r>
          </w:p>
        </w:tc>
        <w:tc>
          <w:tcPr>
            <w:tcW w:w="558" w:type="dxa"/>
            <w:tcBorders>
              <w:top w:val="single" w:sz="1" w:space="0" w:color="000000"/>
            </w:tcBorders>
            <w:shd w:val="clear" w:color="auto" w:fill="FFFFFF"/>
          </w:tcPr>
          <w:p w14:paraId="6F4F0E90" w14:textId="77777777" w:rsidR="00F26EA0" w:rsidRDefault="00CA0262">
            <w:r>
              <w:rPr>
                <w:rFonts w:ascii="Times New Roman" w:hAnsi="Times New Roman"/>
                <w:sz w:val="18"/>
                <w:szCs w:val="18"/>
              </w:rPr>
              <w:t>1962</w:t>
            </w:r>
          </w:p>
        </w:tc>
        <w:tc>
          <w:tcPr>
            <w:tcW w:w="4061" w:type="dxa"/>
            <w:tcBorders>
              <w:top w:val="single" w:sz="1" w:space="0" w:color="000000"/>
            </w:tcBorders>
            <w:shd w:val="clear" w:color="auto" w:fill="FFFFFF"/>
          </w:tcPr>
          <w:p w14:paraId="6F4F0E91" w14:textId="77777777" w:rsidR="00F26EA0" w:rsidRDefault="00CA0262">
            <w:proofErr w:type="spellStart"/>
            <w:r>
              <w:rPr>
                <w:rFonts w:ascii="Times New Roman" w:hAnsi="Times New Roman"/>
                <w:sz w:val="18"/>
                <w:szCs w:val="18"/>
              </w:rPr>
              <w:t>musique</w:t>
            </w:r>
            <w:proofErr w:type="spellEnd"/>
          </w:p>
        </w:tc>
      </w:tr>
      <w:tr w:rsidR="00F26EA0" w14:paraId="6F4F0E97" w14:textId="77777777">
        <w:trPr>
          <w:cantSplit/>
          <w:trHeight w:val="23"/>
        </w:trPr>
        <w:tc>
          <w:tcPr>
            <w:tcW w:w="2833" w:type="dxa"/>
            <w:vMerge/>
            <w:tcBorders>
              <w:top w:val="single" w:sz="2" w:space="0" w:color="000000"/>
            </w:tcBorders>
            <w:shd w:val="clear" w:color="auto" w:fill="FFFFFF"/>
          </w:tcPr>
          <w:p w14:paraId="6F4F0E93" w14:textId="77777777" w:rsidR="00F26EA0" w:rsidRDefault="00F26EA0">
            <w:pPr>
              <w:rPr>
                <w:rFonts w:ascii="Times New Roman" w:hAnsi="Times New Roman"/>
                <w:caps/>
                <w:sz w:val="18"/>
                <w:szCs w:val="18"/>
              </w:rPr>
            </w:pPr>
          </w:p>
        </w:tc>
        <w:tc>
          <w:tcPr>
            <w:tcW w:w="2776" w:type="dxa"/>
            <w:shd w:val="clear" w:color="auto" w:fill="FFFFFF"/>
          </w:tcPr>
          <w:p w14:paraId="6F4F0E94" w14:textId="77777777" w:rsidR="00F26EA0" w:rsidRDefault="00CA0262">
            <w:r>
              <w:rPr>
                <w:rFonts w:ascii="Times New Roman" w:hAnsi="Times New Roman"/>
                <w:b/>
                <w:sz w:val="18"/>
                <w:szCs w:val="18"/>
              </w:rPr>
              <w:t xml:space="preserve">Josef </w:t>
            </w:r>
            <w:proofErr w:type="spellStart"/>
            <w:r>
              <w:rPr>
                <w:rFonts w:ascii="Times New Roman" w:hAnsi="Times New Roman"/>
                <w:b/>
                <w:sz w:val="18"/>
                <w:szCs w:val="18"/>
              </w:rPr>
              <w:t>Pieper</w:t>
            </w:r>
            <w:proofErr w:type="spellEnd"/>
          </w:p>
        </w:tc>
        <w:tc>
          <w:tcPr>
            <w:tcW w:w="558" w:type="dxa"/>
            <w:shd w:val="clear" w:color="auto" w:fill="FFFFFF"/>
          </w:tcPr>
          <w:p w14:paraId="6F4F0E95" w14:textId="77777777" w:rsidR="00F26EA0" w:rsidRDefault="00CA0262">
            <w:r>
              <w:rPr>
                <w:rFonts w:ascii="Times New Roman" w:hAnsi="Times New Roman"/>
                <w:sz w:val="18"/>
                <w:szCs w:val="18"/>
              </w:rPr>
              <w:t>1981</w:t>
            </w:r>
          </w:p>
        </w:tc>
        <w:tc>
          <w:tcPr>
            <w:tcW w:w="4061" w:type="dxa"/>
            <w:shd w:val="clear" w:color="auto" w:fill="FFFFFF"/>
          </w:tcPr>
          <w:p w14:paraId="6F4F0E96" w14:textId="77777777" w:rsidR="00F26EA0" w:rsidRDefault="00CA0262">
            <w:proofErr w:type="spellStart"/>
            <w:r>
              <w:rPr>
                <w:rFonts w:ascii="Times New Roman" w:hAnsi="Times New Roman"/>
                <w:sz w:val="18"/>
                <w:szCs w:val="18"/>
              </w:rPr>
              <w:t>philosophie</w:t>
            </w:r>
            <w:proofErr w:type="spellEnd"/>
          </w:p>
        </w:tc>
      </w:tr>
      <w:tr w:rsidR="00F26EA0" w:rsidRPr="00FE056C" w14:paraId="6F4F0E9C" w14:textId="77777777">
        <w:trPr>
          <w:cantSplit/>
          <w:trHeight w:val="23"/>
        </w:trPr>
        <w:tc>
          <w:tcPr>
            <w:tcW w:w="2833" w:type="dxa"/>
            <w:vMerge/>
            <w:tcBorders>
              <w:top w:val="single" w:sz="2" w:space="0" w:color="000000"/>
            </w:tcBorders>
            <w:shd w:val="clear" w:color="auto" w:fill="FFFFFF"/>
          </w:tcPr>
          <w:p w14:paraId="6F4F0E98" w14:textId="77777777" w:rsidR="00F26EA0" w:rsidRDefault="00F26EA0">
            <w:pPr>
              <w:rPr>
                <w:rFonts w:ascii="Times New Roman" w:hAnsi="Times New Roman"/>
                <w:caps/>
                <w:sz w:val="18"/>
                <w:szCs w:val="18"/>
              </w:rPr>
            </w:pPr>
          </w:p>
        </w:tc>
        <w:tc>
          <w:tcPr>
            <w:tcW w:w="2776" w:type="dxa"/>
            <w:shd w:val="clear" w:color="auto" w:fill="FFFFFF"/>
          </w:tcPr>
          <w:p w14:paraId="6F4F0E99" w14:textId="77777777" w:rsidR="00F26EA0" w:rsidRDefault="00CA0262">
            <w:r>
              <w:rPr>
                <w:rFonts w:ascii="Times New Roman" w:hAnsi="Times New Roman"/>
                <w:b/>
                <w:sz w:val="18"/>
                <w:szCs w:val="18"/>
              </w:rPr>
              <w:t xml:space="preserve">Otto L. Lange (+ </w:t>
            </w:r>
            <w:proofErr w:type="spellStart"/>
            <w:r>
              <w:rPr>
                <w:rFonts w:ascii="Times New Roman" w:hAnsi="Times New Roman"/>
                <w:b/>
                <w:sz w:val="18"/>
                <w:szCs w:val="18"/>
              </w:rPr>
              <w:t>M.Evenari</w:t>
            </w:r>
            <w:proofErr w:type="spellEnd"/>
            <w:r>
              <w:rPr>
                <w:rFonts w:ascii="Times New Roman" w:hAnsi="Times New Roman"/>
                <w:b/>
                <w:sz w:val="18"/>
                <w:szCs w:val="18"/>
              </w:rPr>
              <w:t>)</w:t>
            </w:r>
          </w:p>
        </w:tc>
        <w:tc>
          <w:tcPr>
            <w:tcW w:w="558" w:type="dxa"/>
            <w:shd w:val="clear" w:color="auto" w:fill="FFFFFF"/>
          </w:tcPr>
          <w:p w14:paraId="6F4F0E9A" w14:textId="77777777" w:rsidR="00F26EA0" w:rsidRDefault="00CA0262">
            <w:r>
              <w:rPr>
                <w:rFonts w:ascii="Times New Roman" w:hAnsi="Times New Roman"/>
                <w:sz w:val="18"/>
                <w:szCs w:val="18"/>
              </w:rPr>
              <w:t>1988</w:t>
            </w:r>
          </w:p>
        </w:tc>
        <w:tc>
          <w:tcPr>
            <w:tcW w:w="4061" w:type="dxa"/>
            <w:shd w:val="clear" w:color="auto" w:fill="FFFFFF"/>
          </w:tcPr>
          <w:p w14:paraId="6F4F0E9B" w14:textId="77777777" w:rsidR="00F26EA0" w:rsidRPr="00B8393A" w:rsidRDefault="00CA0262">
            <w:pPr>
              <w:rPr>
                <w:lang w:val="en-US"/>
              </w:rPr>
            </w:pPr>
            <w:proofErr w:type="spellStart"/>
            <w:r>
              <w:rPr>
                <w:rFonts w:ascii="Times New Roman" w:hAnsi="Times New Roman"/>
                <w:sz w:val="18"/>
                <w:szCs w:val="18"/>
                <w:lang w:val="en-US"/>
              </w:rPr>
              <w:t>botanique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appliquée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compris</w:t>
            </w:r>
            <w:proofErr w:type="spellEnd"/>
            <w:r>
              <w:rPr>
                <w:rFonts w:ascii="Times New Roman" w:hAnsi="Times New Roman"/>
                <w:sz w:val="18"/>
                <w:szCs w:val="18"/>
                <w:lang w:val="en-US"/>
              </w:rPr>
              <w:t xml:space="preserve"> les aspects </w:t>
            </w:r>
            <w:proofErr w:type="spellStart"/>
            <w:r>
              <w:rPr>
                <w:rFonts w:ascii="Times New Roman" w:hAnsi="Times New Roman"/>
                <w:sz w:val="18"/>
                <w:szCs w:val="18"/>
                <w:lang w:val="en-US"/>
              </w:rPr>
              <w:t>écologiques</w:t>
            </w:r>
            <w:proofErr w:type="spellEnd"/>
            <w:r>
              <w:rPr>
                <w:rFonts w:ascii="Times New Roman" w:hAnsi="Times New Roman"/>
                <w:sz w:val="18"/>
                <w:szCs w:val="18"/>
                <w:lang w:val="en-US"/>
              </w:rPr>
              <w:t>)</w:t>
            </w:r>
          </w:p>
        </w:tc>
      </w:tr>
      <w:tr w:rsidR="00F26EA0" w14:paraId="6F4F0EA1" w14:textId="77777777">
        <w:trPr>
          <w:cantSplit/>
          <w:trHeight w:val="23"/>
        </w:trPr>
        <w:tc>
          <w:tcPr>
            <w:tcW w:w="2833" w:type="dxa"/>
            <w:vMerge/>
            <w:tcBorders>
              <w:top w:val="single" w:sz="2" w:space="0" w:color="000000"/>
            </w:tcBorders>
            <w:shd w:val="clear" w:color="auto" w:fill="FFFFFF"/>
          </w:tcPr>
          <w:p w14:paraId="6F4F0E9D" w14:textId="77777777" w:rsidR="00F26EA0" w:rsidRDefault="00F26EA0">
            <w:pPr>
              <w:rPr>
                <w:rFonts w:ascii="Times New Roman" w:hAnsi="Times New Roman"/>
                <w:caps/>
                <w:sz w:val="18"/>
                <w:szCs w:val="18"/>
                <w:lang w:val="en-US"/>
              </w:rPr>
            </w:pPr>
          </w:p>
        </w:tc>
        <w:tc>
          <w:tcPr>
            <w:tcW w:w="2776" w:type="dxa"/>
            <w:shd w:val="clear" w:color="auto" w:fill="FFFFFF"/>
          </w:tcPr>
          <w:p w14:paraId="6F4F0E9E" w14:textId="77777777" w:rsidR="00F26EA0" w:rsidRDefault="00CA0262">
            <w:r>
              <w:rPr>
                <w:rFonts w:ascii="Times New Roman" w:hAnsi="Times New Roman"/>
                <w:b/>
                <w:sz w:val="18"/>
                <w:szCs w:val="18"/>
              </w:rPr>
              <w:t xml:space="preserve">Walter </w:t>
            </w:r>
            <w:proofErr w:type="spellStart"/>
            <w:r>
              <w:rPr>
                <w:rFonts w:ascii="Times New Roman" w:hAnsi="Times New Roman"/>
                <w:b/>
                <w:sz w:val="18"/>
                <w:szCs w:val="18"/>
              </w:rPr>
              <w:t>Burkert</w:t>
            </w:r>
            <w:proofErr w:type="spellEnd"/>
          </w:p>
        </w:tc>
        <w:tc>
          <w:tcPr>
            <w:tcW w:w="558" w:type="dxa"/>
            <w:shd w:val="clear" w:color="auto" w:fill="FFFFFF"/>
          </w:tcPr>
          <w:p w14:paraId="6F4F0E9F" w14:textId="77777777" w:rsidR="00F26EA0" w:rsidRDefault="00CA0262">
            <w:r>
              <w:rPr>
                <w:rFonts w:ascii="Times New Roman" w:hAnsi="Times New Roman"/>
                <w:sz w:val="18"/>
                <w:szCs w:val="18"/>
              </w:rPr>
              <w:t>1990</w:t>
            </w:r>
          </w:p>
        </w:tc>
        <w:tc>
          <w:tcPr>
            <w:tcW w:w="4061" w:type="dxa"/>
            <w:shd w:val="clear" w:color="auto" w:fill="FFFFFF"/>
          </w:tcPr>
          <w:p w14:paraId="6F4F0EA0" w14:textId="77777777" w:rsidR="00F26EA0" w:rsidRDefault="00CA0262">
            <w:r>
              <w:rPr>
                <w:rFonts w:ascii="Times New Roman" w:hAnsi="Times New Roman"/>
                <w:sz w:val="18"/>
                <w:szCs w:val="18"/>
              </w:rPr>
              <w:t>sciences de l’</w:t>
            </w:r>
            <w:proofErr w:type="spellStart"/>
            <w:r>
              <w:rPr>
                <w:rFonts w:ascii="Times New Roman" w:hAnsi="Times New Roman"/>
                <w:sz w:val="18"/>
                <w:szCs w:val="18"/>
              </w:rPr>
              <w:t>antiquité</w:t>
            </w:r>
            <w:proofErr w:type="spellEnd"/>
            <w:r>
              <w:rPr>
                <w:rFonts w:ascii="Times New Roman" w:hAnsi="Times New Roman"/>
                <w:sz w:val="18"/>
                <w:szCs w:val="18"/>
              </w:rPr>
              <w:t xml:space="preserve">  </w:t>
            </w:r>
          </w:p>
        </w:tc>
      </w:tr>
      <w:tr w:rsidR="00F26EA0" w14:paraId="6F4F0EA6" w14:textId="77777777">
        <w:trPr>
          <w:cantSplit/>
          <w:trHeight w:val="23"/>
        </w:trPr>
        <w:tc>
          <w:tcPr>
            <w:tcW w:w="2833" w:type="dxa"/>
            <w:vMerge/>
            <w:tcBorders>
              <w:top w:val="single" w:sz="2" w:space="0" w:color="000000"/>
            </w:tcBorders>
            <w:shd w:val="clear" w:color="auto" w:fill="FFFFFF"/>
          </w:tcPr>
          <w:p w14:paraId="6F4F0EA2" w14:textId="77777777" w:rsidR="00F26EA0" w:rsidRDefault="00F26EA0">
            <w:pPr>
              <w:rPr>
                <w:rFonts w:ascii="Times New Roman" w:hAnsi="Times New Roman"/>
                <w:caps/>
                <w:sz w:val="18"/>
                <w:szCs w:val="18"/>
              </w:rPr>
            </w:pPr>
          </w:p>
        </w:tc>
        <w:tc>
          <w:tcPr>
            <w:tcW w:w="2776" w:type="dxa"/>
            <w:shd w:val="clear" w:color="auto" w:fill="FFFFFF"/>
          </w:tcPr>
          <w:p w14:paraId="6F4F0EA3" w14:textId="77777777" w:rsidR="00F26EA0" w:rsidRDefault="00CA0262">
            <w:r>
              <w:rPr>
                <w:rFonts w:ascii="Times New Roman" w:hAnsi="Times New Roman"/>
                <w:b/>
                <w:sz w:val="18"/>
                <w:szCs w:val="18"/>
              </w:rPr>
              <w:t xml:space="preserve">Lothar </w:t>
            </w:r>
            <w:proofErr w:type="spellStart"/>
            <w:r>
              <w:rPr>
                <w:rFonts w:ascii="Times New Roman" w:hAnsi="Times New Roman"/>
                <w:b/>
                <w:sz w:val="18"/>
                <w:szCs w:val="18"/>
              </w:rPr>
              <w:t>Gall</w:t>
            </w:r>
            <w:proofErr w:type="spellEnd"/>
          </w:p>
        </w:tc>
        <w:tc>
          <w:tcPr>
            <w:tcW w:w="558" w:type="dxa"/>
            <w:shd w:val="clear" w:color="auto" w:fill="FFFFFF"/>
          </w:tcPr>
          <w:p w14:paraId="6F4F0EA4" w14:textId="77777777" w:rsidR="00F26EA0" w:rsidRDefault="00CA0262">
            <w:r>
              <w:rPr>
                <w:rFonts w:ascii="Times New Roman" w:hAnsi="Times New Roman"/>
                <w:sz w:val="18"/>
                <w:szCs w:val="18"/>
              </w:rPr>
              <w:t>1993</w:t>
            </w:r>
          </w:p>
        </w:tc>
        <w:tc>
          <w:tcPr>
            <w:tcW w:w="4061" w:type="dxa"/>
            <w:shd w:val="clear" w:color="auto" w:fill="FFFFFF"/>
          </w:tcPr>
          <w:p w14:paraId="6F4F0EA5"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societés</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19e et 20e siècle</w:t>
            </w:r>
          </w:p>
        </w:tc>
      </w:tr>
      <w:tr w:rsidR="00F26EA0" w14:paraId="6F4F0EAB" w14:textId="77777777">
        <w:trPr>
          <w:cantSplit/>
          <w:trHeight w:val="23"/>
        </w:trPr>
        <w:tc>
          <w:tcPr>
            <w:tcW w:w="2833" w:type="dxa"/>
            <w:vMerge/>
            <w:tcBorders>
              <w:top w:val="single" w:sz="2" w:space="0" w:color="000000"/>
            </w:tcBorders>
            <w:shd w:val="clear" w:color="auto" w:fill="FFFFFF"/>
          </w:tcPr>
          <w:p w14:paraId="6F4F0EA7" w14:textId="77777777" w:rsidR="00F26EA0" w:rsidRDefault="00F26EA0">
            <w:pPr>
              <w:rPr>
                <w:rFonts w:ascii="Times New Roman" w:hAnsi="Times New Roman"/>
                <w:caps/>
                <w:sz w:val="18"/>
                <w:szCs w:val="18"/>
              </w:rPr>
            </w:pPr>
          </w:p>
        </w:tc>
        <w:tc>
          <w:tcPr>
            <w:tcW w:w="2776" w:type="dxa"/>
            <w:shd w:val="clear" w:color="auto" w:fill="FFFFFF"/>
          </w:tcPr>
          <w:p w14:paraId="6F4F0EA8" w14:textId="77777777" w:rsidR="00F26EA0" w:rsidRDefault="00CA0262">
            <w:r>
              <w:rPr>
                <w:rFonts w:ascii="Times New Roman" w:hAnsi="Times New Roman"/>
                <w:b/>
                <w:sz w:val="18"/>
                <w:szCs w:val="18"/>
              </w:rPr>
              <w:t xml:space="preserve">Arno </w:t>
            </w:r>
            <w:proofErr w:type="spellStart"/>
            <w:r>
              <w:rPr>
                <w:rFonts w:ascii="Times New Roman" w:hAnsi="Times New Roman"/>
                <w:b/>
                <w:sz w:val="18"/>
                <w:szCs w:val="18"/>
              </w:rPr>
              <w:t>Borst</w:t>
            </w:r>
            <w:proofErr w:type="spellEnd"/>
          </w:p>
        </w:tc>
        <w:tc>
          <w:tcPr>
            <w:tcW w:w="558" w:type="dxa"/>
            <w:shd w:val="clear" w:color="auto" w:fill="FFFFFF"/>
          </w:tcPr>
          <w:p w14:paraId="6F4F0EA9" w14:textId="77777777" w:rsidR="00F26EA0" w:rsidRDefault="00CA0262">
            <w:r>
              <w:rPr>
                <w:rFonts w:ascii="Times New Roman" w:hAnsi="Times New Roman"/>
                <w:sz w:val="18"/>
                <w:szCs w:val="18"/>
              </w:rPr>
              <w:t>1996</w:t>
            </w:r>
          </w:p>
        </w:tc>
        <w:tc>
          <w:tcPr>
            <w:tcW w:w="4061" w:type="dxa"/>
            <w:shd w:val="clear" w:color="auto" w:fill="FFFFFF"/>
          </w:tcPr>
          <w:p w14:paraId="6F4F0EAA"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cultures</w:t>
            </w:r>
            <w:proofErr w:type="spellEnd"/>
            <w:r>
              <w:rPr>
                <w:rFonts w:ascii="Times New Roman" w:hAnsi="Times New Roman"/>
                <w:sz w:val="18"/>
                <w:szCs w:val="18"/>
              </w:rPr>
              <w:t xml:space="preserve"> </w:t>
            </w:r>
            <w:proofErr w:type="spellStart"/>
            <w:r>
              <w:rPr>
                <w:rFonts w:ascii="Times New Roman" w:hAnsi="Times New Roman"/>
                <w:sz w:val="18"/>
                <w:szCs w:val="18"/>
              </w:rPr>
              <w:t>médiévales</w:t>
            </w:r>
            <w:proofErr w:type="spellEnd"/>
          </w:p>
        </w:tc>
      </w:tr>
      <w:tr w:rsidR="00F26EA0" w:rsidRPr="00FE056C" w14:paraId="6F4F0EB0" w14:textId="77777777">
        <w:trPr>
          <w:cantSplit/>
          <w:trHeight w:val="23"/>
        </w:trPr>
        <w:tc>
          <w:tcPr>
            <w:tcW w:w="2833" w:type="dxa"/>
            <w:vMerge/>
            <w:tcBorders>
              <w:top w:val="single" w:sz="2" w:space="0" w:color="000000"/>
            </w:tcBorders>
            <w:shd w:val="clear" w:color="auto" w:fill="FFFFFF"/>
          </w:tcPr>
          <w:p w14:paraId="6F4F0EAC" w14:textId="77777777" w:rsidR="00F26EA0" w:rsidRDefault="00F26EA0">
            <w:pPr>
              <w:rPr>
                <w:rFonts w:ascii="Times New Roman" w:hAnsi="Times New Roman"/>
                <w:caps/>
                <w:sz w:val="18"/>
                <w:szCs w:val="18"/>
              </w:rPr>
            </w:pPr>
          </w:p>
        </w:tc>
        <w:tc>
          <w:tcPr>
            <w:tcW w:w="2776" w:type="dxa"/>
            <w:shd w:val="clear" w:color="auto" w:fill="FFFFFF"/>
          </w:tcPr>
          <w:p w14:paraId="6F4F0EAD"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Stolleis</w:t>
            </w:r>
            <w:proofErr w:type="spellEnd"/>
          </w:p>
        </w:tc>
        <w:tc>
          <w:tcPr>
            <w:tcW w:w="558" w:type="dxa"/>
            <w:shd w:val="clear" w:color="auto" w:fill="FFFFFF"/>
          </w:tcPr>
          <w:p w14:paraId="6F4F0EAE" w14:textId="77777777" w:rsidR="00F26EA0" w:rsidRDefault="00CA0262">
            <w:r>
              <w:rPr>
                <w:rFonts w:ascii="Times New Roman" w:hAnsi="Times New Roman"/>
                <w:sz w:val="18"/>
                <w:szCs w:val="18"/>
              </w:rPr>
              <w:t>2000</w:t>
            </w:r>
          </w:p>
        </w:tc>
        <w:tc>
          <w:tcPr>
            <w:tcW w:w="4061" w:type="dxa"/>
            <w:shd w:val="clear" w:color="auto" w:fill="FFFFFF"/>
          </w:tcPr>
          <w:p w14:paraId="6F4F0EAF" w14:textId="77777777" w:rsidR="00F26EA0" w:rsidRPr="00B8393A" w:rsidRDefault="00CA0262">
            <w:pPr>
              <w:rPr>
                <w:lang w:val="de-DE"/>
              </w:rPr>
            </w:pPr>
            <w:proofErr w:type="spellStart"/>
            <w:r w:rsidRPr="00B8393A">
              <w:rPr>
                <w:rFonts w:ascii="Times New Roman" w:hAnsi="Times New Roman"/>
                <w:sz w:val="18"/>
                <w:szCs w:val="18"/>
                <w:lang w:val="de-DE"/>
              </w:rPr>
              <w:t>histoire</w:t>
            </w:r>
            <w:proofErr w:type="spellEnd"/>
            <w:r w:rsidRPr="00B8393A">
              <w:rPr>
                <w:rFonts w:ascii="Times New Roman" w:hAnsi="Times New Roman"/>
                <w:sz w:val="18"/>
                <w:szCs w:val="18"/>
                <w:lang w:val="de-DE"/>
              </w:rPr>
              <w:t xml:space="preserve"> du </w:t>
            </w:r>
            <w:proofErr w:type="spellStart"/>
            <w:r w:rsidRPr="00B8393A">
              <w:rPr>
                <w:rFonts w:ascii="Times New Roman" w:hAnsi="Times New Roman"/>
                <w:sz w:val="18"/>
                <w:szCs w:val="18"/>
                <w:lang w:val="de-DE"/>
              </w:rPr>
              <w:t>droit</w:t>
            </w:r>
            <w:proofErr w:type="spellEnd"/>
            <w:r w:rsidRPr="00B8393A">
              <w:rPr>
                <w:rFonts w:ascii="Times New Roman" w:hAnsi="Times New Roman"/>
                <w:sz w:val="18"/>
                <w:szCs w:val="18"/>
                <w:lang w:val="de-DE"/>
              </w:rPr>
              <w:t xml:space="preserve"> du 16e </w:t>
            </w:r>
            <w:proofErr w:type="spellStart"/>
            <w:r w:rsidRPr="00B8393A">
              <w:rPr>
                <w:rFonts w:ascii="Times New Roman" w:hAnsi="Times New Roman"/>
                <w:sz w:val="18"/>
                <w:szCs w:val="18"/>
                <w:lang w:val="de-DE"/>
              </w:rPr>
              <w:t>siècle</w:t>
            </w:r>
            <w:proofErr w:type="spellEnd"/>
            <w:r w:rsidRPr="00B8393A">
              <w:rPr>
                <w:rFonts w:ascii="Times New Roman" w:hAnsi="Times New Roman"/>
                <w:sz w:val="18"/>
                <w:szCs w:val="18"/>
                <w:lang w:val="de-DE"/>
              </w:rPr>
              <w:t xml:space="preserve"> à nos </w:t>
            </w:r>
            <w:proofErr w:type="spellStart"/>
            <w:r w:rsidRPr="00B8393A">
              <w:rPr>
                <w:rFonts w:ascii="Times New Roman" w:hAnsi="Times New Roman"/>
                <w:sz w:val="18"/>
                <w:szCs w:val="18"/>
                <w:lang w:val="de-DE"/>
              </w:rPr>
              <w:t>jours</w:t>
            </w:r>
            <w:proofErr w:type="spellEnd"/>
          </w:p>
        </w:tc>
      </w:tr>
      <w:tr w:rsidR="00F26EA0" w14:paraId="6F4F0EB5" w14:textId="77777777">
        <w:trPr>
          <w:cantSplit/>
          <w:trHeight w:val="23"/>
        </w:trPr>
        <w:tc>
          <w:tcPr>
            <w:tcW w:w="2833" w:type="dxa"/>
            <w:vMerge/>
            <w:tcBorders>
              <w:top w:val="single" w:sz="2" w:space="0" w:color="000000"/>
            </w:tcBorders>
            <w:shd w:val="clear" w:color="auto" w:fill="FFFFFF"/>
          </w:tcPr>
          <w:p w14:paraId="6F4F0EB1" w14:textId="77777777" w:rsidR="00F26EA0" w:rsidRPr="00B8393A" w:rsidRDefault="00F26EA0">
            <w:pPr>
              <w:rPr>
                <w:rFonts w:ascii="Times New Roman" w:hAnsi="Times New Roman"/>
                <w:caps/>
                <w:sz w:val="18"/>
                <w:szCs w:val="18"/>
                <w:lang w:val="de-DE"/>
              </w:rPr>
            </w:pPr>
          </w:p>
        </w:tc>
        <w:tc>
          <w:tcPr>
            <w:tcW w:w="2776" w:type="dxa"/>
            <w:shd w:val="clear" w:color="auto" w:fill="FFFFFF"/>
          </w:tcPr>
          <w:p w14:paraId="6F4F0EB2" w14:textId="77777777" w:rsidR="00F26EA0" w:rsidRDefault="00CA0262">
            <w:r>
              <w:rPr>
                <w:rFonts w:ascii="Times New Roman" w:hAnsi="Times New Roman"/>
                <w:b/>
                <w:sz w:val="18"/>
                <w:szCs w:val="18"/>
              </w:rPr>
              <w:t xml:space="preserve">Reinhard </w:t>
            </w:r>
            <w:proofErr w:type="spellStart"/>
            <w:r>
              <w:rPr>
                <w:rFonts w:ascii="Times New Roman" w:hAnsi="Times New Roman"/>
                <w:b/>
                <w:sz w:val="18"/>
                <w:szCs w:val="18"/>
              </w:rPr>
              <w:t>Genzel</w:t>
            </w:r>
            <w:proofErr w:type="spellEnd"/>
          </w:p>
        </w:tc>
        <w:tc>
          <w:tcPr>
            <w:tcW w:w="558" w:type="dxa"/>
            <w:shd w:val="clear" w:color="auto" w:fill="FFFFFF"/>
          </w:tcPr>
          <w:p w14:paraId="6F4F0EB3" w14:textId="77777777" w:rsidR="00F26EA0" w:rsidRDefault="00CA0262">
            <w:r>
              <w:rPr>
                <w:rFonts w:ascii="Times New Roman" w:hAnsi="Times New Roman"/>
                <w:sz w:val="18"/>
                <w:szCs w:val="18"/>
              </w:rPr>
              <w:t>2003</w:t>
            </w:r>
          </w:p>
        </w:tc>
        <w:tc>
          <w:tcPr>
            <w:tcW w:w="4061" w:type="dxa"/>
            <w:shd w:val="clear" w:color="auto" w:fill="FFFFFF"/>
          </w:tcPr>
          <w:p w14:paraId="6F4F0EB4" w14:textId="77777777" w:rsidR="00F26EA0" w:rsidRDefault="00CA0262">
            <w:r>
              <w:rPr>
                <w:rFonts w:ascii="Times New Roman" w:hAnsi="Times New Roman"/>
                <w:sz w:val="18"/>
                <w:szCs w:val="18"/>
              </w:rPr>
              <w:t xml:space="preserve">astronomie </w:t>
            </w:r>
            <w:proofErr w:type="spellStart"/>
            <w:r>
              <w:rPr>
                <w:rFonts w:ascii="Times New Roman" w:hAnsi="Times New Roman"/>
                <w:sz w:val="18"/>
                <w:szCs w:val="18"/>
              </w:rPr>
              <w:t>infrarouge</w:t>
            </w:r>
            <w:proofErr w:type="spellEnd"/>
          </w:p>
        </w:tc>
      </w:tr>
      <w:tr w:rsidR="00F26EA0" w:rsidRPr="00FE056C" w14:paraId="6F4F0EBA" w14:textId="77777777">
        <w:trPr>
          <w:cantSplit/>
          <w:trHeight w:val="23"/>
        </w:trPr>
        <w:tc>
          <w:tcPr>
            <w:tcW w:w="2833" w:type="dxa"/>
            <w:vMerge/>
            <w:tcBorders>
              <w:top w:val="single" w:sz="2" w:space="0" w:color="000000"/>
            </w:tcBorders>
            <w:shd w:val="clear" w:color="auto" w:fill="FFFFFF"/>
          </w:tcPr>
          <w:p w14:paraId="6F4F0EB6" w14:textId="77777777" w:rsidR="00F26EA0" w:rsidRDefault="00F26EA0">
            <w:pPr>
              <w:rPr>
                <w:rFonts w:ascii="Times New Roman" w:hAnsi="Times New Roman"/>
                <w:caps/>
                <w:sz w:val="18"/>
                <w:szCs w:val="18"/>
              </w:rPr>
            </w:pPr>
          </w:p>
        </w:tc>
        <w:tc>
          <w:tcPr>
            <w:tcW w:w="2776" w:type="dxa"/>
            <w:shd w:val="clear" w:color="auto" w:fill="FFFFFF"/>
          </w:tcPr>
          <w:p w14:paraId="6F4F0EB7" w14:textId="77777777" w:rsidR="00F26EA0" w:rsidRDefault="00CA0262">
            <w:r>
              <w:rPr>
                <w:rFonts w:ascii="Times New Roman" w:hAnsi="Times New Roman"/>
                <w:b/>
                <w:sz w:val="18"/>
                <w:szCs w:val="18"/>
              </w:rPr>
              <w:t xml:space="preserve">Lothar </w:t>
            </w:r>
            <w:proofErr w:type="spellStart"/>
            <w:r>
              <w:rPr>
                <w:rFonts w:ascii="Times New Roman" w:hAnsi="Times New Roman"/>
                <w:b/>
                <w:sz w:val="18"/>
                <w:szCs w:val="18"/>
              </w:rPr>
              <w:t>Ledderose</w:t>
            </w:r>
            <w:proofErr w:type="spellEnd"/>
          </w:p>
        </w:tc>
        <w:tc>
          <w:tcPr>
            <w:tcW w:w="558" w:type="dxa"/>
            <w:shd w:val="clear" w:color="auto" w:fill="FFFFFF"/>
          </w:tcPr>
          <w:p w14:paraId="6F4F0EB8" w14:textId="77777777" w:rsidR="00F26EA0" w:rsidRDefault="00CA0262">
            <w:r>
              <w:rPr>
                <w:rFonts w:ascii="Times New Roman" w:hAnsi="Times New Roman"/>
                <w:sz w:val="18"/>
                <w:szCs w:val="18"/>
              </w:rPr>
              <w:t>2005</w:t>
            </w:r>
          </w:p>
        </w:tc>
        <w:tc>
          <w:tcPr>
            <w:tcW w:w="4061" w:type="dxa"/>
            <w:shd w:val="clear" w:color="auto" w:fill="FFFFFF"/>
          </w:tcPr>
          <w:p w14:paraId="6F4F0EB9" w14:textId="77777777" w:rsidR="00F26EA0" w:rsidRPr="00B8393A" w:rsidRDefault="00CA0262">
            <w:pPr>
              <w:rPr>
                <w:lang w:val="de-DE"/>
              </w:rPr>
            </w:pPr>
            <w:proofErr w:type="spellStart"/>
            <w:r w:rsidRPr="00B8393A">
              <w:rPr>
                <w:rFonts w:ascii="Times New Roman" w:hAnsi="Times New Roman"/>
                <w:sz w:val="18"/>
                <w:szCs w:val="18"/>
                <w:lang w:val="de-DE"/>
              </w:rPr>
              <w:t>histoire</w:t>
            </w:r>
            <w:proofErr w:type="spellEnd"/>
            <w:r w:rsidRPr="00B8393A">
              <w:rPr>
                <w:rFonts w:ascii="Times New Roman" w:hAnsi="Times New Roman"/>
                <w:sz w:val="18"/>
                <w:szCs w:val="18"/>
                <w:lang w:val="de-DE"/>
              </w:rPr>
              <w:t xml:space="preserve"> de </w:t>
            </w:r>
            <w:proofErr w:type="spellStart"/>
            <w:r w:rsidRPr="00B8393A">
              <w:rPr>
                <w:rFonts w:ascii="Times New Roman" w:hAnsi="Times New Roman"/>
                <w:sz w:val="18"/>
                <w:szCs w:val="18"/>
                <w:lang w:val="de-DE"/>
              </w:rPr>
              <w:t>l’art</w:t>
            </w:r>
            <w:proofErr w:type="spellEnd"/>
            <w:r w:rsidRPr="00B8393A">
              <w:rPr>
                <w:rFonts w:ascii="Times New Roman" w:hAnsi="Times New Roman"/>
                <w:sz w:val="18"/>
                <w:szCs w:val="18"/>
                <w:lang w:val="de-DE"/>
              </w:rPr>
              <w:t xml:space="preserve"> de </w:t>
            </w:r>
            <w:proofErr w:type="spellStart"/>
            <w:r w:rsidRPr="00B8393A">
              <w:rPr>
                <w:rFonts w:ascii="Times New Roman" w:hAnsi="Times New Roman"/>
                <w:sz w:val="18"/>
                <w:szCs w:val="18"/>
                <w:lang w:val="de-DE"/>
              </w:rPr>
              <w:t>l’Asie</w:t>
            </w:r>
            <w:proofErr w:type="spellEnd"/>
          </w:p>
        </w:tc>
      </w:tr>
      <w:tr w:rsidR="00F26EA0" w14:paraId="6F4F0EBF" w14:textId="77777777">
        <w:trPr>
          <w:cantSplit/>
          <w:trHeight w:val="23"/>
        </w:trPr>
        <w:tc>
          <w:tcPr>
            <w:tcW w:w="2833" w:type="dxa"/>
            <w:vMerge/>
            <w:tcBorders>
              <w:top w:val="single" w:sz="2" w:space="0" w:color="000000"/>
            </w:tcBorders>
            <w:shd w:val="clear" w:color="auto" w:fill="FFFFFF"/>
          </w:tcPr>
          <w:p w14:paraId="6F4F0EBB" w14:textId="77777777" w:rsidR="00F26EA0" w:rsidRPr="00B8393A" w:rsidRDefault="00F26EA0">
            <w:pPr>
              <w:rPr>
                <w:rFonts w:ascii="Times New Roman" w:hAnsi="Times New Roman"/>
                <w:caps/>
                <w:sz w:val="18"/>
                <w:szCs w:val="18"/>
                <w:lang w:val="de-DE"/>
              </w:rPr>
            </w:pPr>
          </w:p>
        </w:tc>
        <w:tc>
          <w:tcPr>
            <w:tcW w:w="2776" w:type="dxa"/>
            <w:shd w:val="clear" w:color="auto" w:fill="FFFFFF"/>
          </w:tcPr>
          <w:p w14:paraId="6F4F0EBC" w14:textId="77777777" w:rsidR="00F26EA0" w:rsidRDefault="00CA0262">
            <w:r>
              <w:rPr>
                <w:rFonts w:ascii="Times New Roman" w:hAnsi="Times New Roman"/>
                <w:b/>
                <w:sz w:val="18"/>
                <w:szCs w:val="18"/>
              </w:rPr>
              <w:t xml:space="preserve">Ludwig </w:t>
            </w:r>
            <w:proofErr w:type="spellStart"/>
            <w:r>
              <w:rPr>
                <w:rFonts w:ascii="Times New Roman" w:hAnsi="Times New Roman"/>
                <w:b/>
                <w:sz w:val="18"/>
                <w:szCs w:val="18"/>
              </w:rPr>
              <w:t>Finscher</w:t>
            </w:r>
            <w:proofErr w:type="spellEnd"/>
          </w:p>
        </w:tc>
        <w:tc>
          <w:tcPr>
            <w:tcW w:w="558" w:type="dxa"/>
            <w:shd w:val="clear" w:color="auto" w:fill="FFFFFF"/>
          </w:tcPr>
          <w:p w14:paraId="6F4F0EBD" w14:textId="77777777" w:rsidR="00F26EA0" w:rsidRDefault="00CA0262">
            <w:r>
              <w:rPr>
                <w:rFonts w:ascii="Times New Roman" w:hAnsi="Times New Roman"/>
                <w:sz w:val="18"/>
                <w:szCs w:val="18"/>
              </w:rPr>
              <w:t>2006</w:t>
            </w:r>
          </w:p>
        </w:tc>
        <w:tc>
          <w:tcPr>
            <w:tcW w:w="4061" w:type="dxa"/>
            <w:shd w:val="clear" w:color="auto" w:fill="FFFFFF"/>
          </w:tcPr>
          <w:p w14:paraId="6F4F0EBE" w14:textId="77777777" w:rsidR="00F26EA0" w:rsidRDefault="00CA0262">
            <w:r>
              <w:rPr>
                <w:rFonts w:ascii="Times New Roman" w:hAnsi="Times New Roman"/>
                <w:sz w:val="18"/>
                <w:szCs w:val="18"/>
              </w:rPr>
              <w:t xml:space="preserve">histoire de la </w:t>
            </w:r>
            <w:proofErr w:type="spellStart"/>
            <w:r>
              <w:rPr>
                <w:rFonts w:ascii="Times New Roman" w:hAnsi="Times New Roman"/>
                <w:sz w:val="18"/>
                <w:szCs w:val="18"/>
              </w:rPr>
              <w:t>musique</w:t>
            </w:r>
            <w:proofErr w:type="spellEnd"/>
            <w:r>
              <w:rPr>
                <w:rFonts w:ascii="Times New Roman" w:hAnsi="Times New Roman"/>
                <w:sz w:val="18"/>
                <w:szCs w:val="18"/>
              </w:rPr>
              <w:t xml:space="preserve"> occidentale </w:t>
            </w:r>
            <w:proofErr w:type="spellStart"/>
            <w:r>
              <w:rPr>
                <w:rFonts w:ascii="Times New Roman" w:hAnsi="Times New Roman"/>
                <w:sz w:val="18"/>
                <w:szCs w:val="18"/>
              </w:rPr>
              <w:t>depuis</w:t>
            </w:r>
            <w:proofErr w:type="spellEnd"/>
            <w:r>
              <w:rPr>
                <w:rFonts w:ascii="Times New Roman" w:hAnsi="Times New Roman"/>
                <w:sz w:val="18"/>
                <w:szCs w:val="18"/>
              </w:rPr>
              <w:t xml:space="preserve"> le 17e siècle </w:t>
            </w:r>
          </w:p>
        </w:tc>
      </w:tr>
      <w:tr w:rsidR="00F26EA0" w14:paraId="6F4F0EC4" w14:textId="77777777">
        <w:trPr>
          <w:cantSplit/>
          <w:trHeight w:val="23"/>
        </w:trPr>
        <w:tc>
          <w:tcPr>
            <w:tcW w:w="2833" w:type="dxa"/>
            <w:vMerge/>
            <w:tcBorders>
              <w:top w:val="single" w:sz="2" w:space="0" w:color="000000"/>
            </w:tcBorders>
            <w:shd w:val="clear" w:color="auto" w:fill="FFFFFF"/>
          </w:tcPr>
          <w:p w14:paraId="6F4F0EC0" w14:textId="77777777" w:rsidR="00F26EA0" w:rsidRDefault="00F26EA0">
            <w:pPr>
              <w:rPr>
                <w:rFonts w:ascii="Times New Roman" w:hAnsi="Times New Roman"/>
                <w:caps/>
                <w:sz w:val="18"/>
                <w:szCs w:val="18"/>
              </w:rPr>
            </w:pPr>
          </w:p>
        </w:tc>
        <w:tc>
          <w:tcPr>
            <w:tcW w:w="2776" w:type="dxa"/>
            <w:shd w:val="clear" w:color="auto" w:fill="FFFFFF"/>
          </w:tcPr>
          <w:p w14:paraId="6F4F0EC1" w14:textId="77777777" w:rsidR="00F26EA0" w:rsidRDefault="00CA0262">
            <w:r>
              <w:rPr>
                <w:rFonts w:ascii="Times New Roman" w:hAnsi="Times New Roman"/>
                <w:b/>
                <w:sz w:val="18"/>
                <w:szCs w:val="18"/>
              </w:rPr>
              <w:t xml:space="preserve">Manfred </w:t>
            </w:r>
            <w:proofErr w:type="spellStart"/>
            <w:r>
              <w:rPr>
                <w:rFonts w:ascii="Times New Roman" w:hAnsi="Times New Roman"/>
                <w:b/>
                <w:sz w:val="18"/>
                <w:szCs w:val="18"/>
              </w:rPr>
              <w:t>Brauneck</w:t>
            </w:r>
            <w:proofErr w:type="spellEnd"/>
          </w:p>
        </w:tc>
        <w:tc>
          <w:tcPr>
            <w:tcW w:w="558" w:type="dxa"/>
            <w:shd w:val="clear" w:color="auto" w:fill="FFFFFF"/>
          </w:tcPr>
          <w:p w14:paraId="6F4F0EC2" w14:textId="77777777" w:rsidR="00F26EA0" w:rsidRDefault="00CA0262">
            <w:r>
              <w:rPr>
                <w:rFonts w:ascii="Times New Roman" w:hAnsi="Times New Roman"/>
                <w:sz w:val="18"/>
                <w:szCs w:val="18"/>
              </w:rPr>
              <w:t>2010</w:t>
            </w:r>
          </w:p>
        </w:tc>
        <w:tc>
          <w:tcPr>
            <w:tcW w:w="4061" w:type="dxa"/>
            <w:shd w:val="clear" w:color="auto" w:fill="FFFFFF"/>
          </w:tcPr>
          <w:p w14:paraId="6F4F0EC3" w14:textId="77777777" w:rsidR="00F26EA0" w:rsidRDefault="00CA0262">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du </w:t>
            </w:r>
            <w:proofErr w:type="spellStart"/>
            <w:r>
              <w:rPr>
                <w:rFonts w:ascii="Times New Roman" w:hAnsi="Times New Roman"/>
                <w:sz w:val="18"/>
                <w:szCs w:val="18"/>
                <w:lang w:val="en-US"/>
              </w:rPr>
              <w:t>théatre</w:t>
            </w:r>
            <w:proofErr w:type="spellEnd"/>
            <w:r>
              <w:rPr>
                <w:rFonts w:ascii="Times New Roman" w:hAnsi="Times New Roman"/>
                <w:sz w:val="18"/>
                <w:szCs w:val="18"/>
                <w:lang w:val="en-US"/>
              </w:rPr>
              <w:t xml:space="preserve"> et des spectacles </w:t>
            </w:r>
            <w:proofErr w:type="spellStart"/>
            <w:r>
              <w:rPr>
                <w:rFonts w:ascii="Times New Roman" w:hAnsi="Times New Roman"/>
                <w:sz w:val="18"/>
                <w:szCs w:val="18"/>
                <w:lang w:val="en-US"/>
              </w:rPr>
              <w:t>vivants</w:t>
            </w:r>
            <w:proofErr w:type="spellEnd"/>
          </w:p>
        </w:tc>
      </w:tr>
      <w:tr w:rsidR="00F26EA0" w14:paraId="6F4F0EC9" w14:textId="77777777">
        <w:trPr>
          <w:cantSplit/>
          <w:trHeight w:val="23"/>
        </w:trPr>
        <w:tc>
          <w:tcPr>
            <w:tcW w:w="2833" w:type="dxa"/>
            <w:vMerge/>
            <w:tcBorders>
              <w:top w:val="single" w:sz="2" w:space="0" w:color="000000"/>
            </w:tcBorders>
            <w:shd w:val="clear" w:color="auto" w:fill="FFFFFF"/>
          </w:tcPr>
          <w:p w14:paraId="6F4F0EC5" w14:textId="77777777" w:rsidR="00F26EA0" w:rsidRDefault="00F26EA0">
            <w:pPr>
              <w:rPr>
                <w:rFonts w:ascii="Times New Roman" w:hAnsi="Times New Roman"/>
                <w:caps/>
                <w:sz w:val="18"/>
                <w:szCs w:val="18"/>
                <w:lang w:val="en-US"/>
              </w:rPr>
            </w:pPr>
          </w:p>
        </w:tc>
        <w:tc>
          <w:tcPr>
            <w:tcW w:w="2776" w:type="dxa"/>
            <w:shd w:val="clear" w:color="auto" w:fill="FFFFFF"/>
          </w:tcPr>
          <w:p w14:paraId="6F4F0EC6" w14:textId="77777777" w:rsidR="00F26EA0" w:rsidRDefault="00CA0262">
            <w:r>
              <w:rPr>
                <w:rFonts w:ascii="Times New Roman" w:hAnsi="Times New Roman"/>
                <w:b/>
                <w:sz w:val="18"/>
                <w:szCs w:val="18"/>
              </w:rPr>
              <w:t xml:space="preserve">Reinhard </w:t>
            </w:r>
            <w:proofErr w:type="spellStart"/>
            <w:r>
              <w:rPr>
                <w:rFonts w:ascii="Times New Roman" w:hAnsi="Times New Roman"/>
                <w:b/>
                <w:sz w:val="18"/>
                <w:szCs w:val="18"/>
              </w:rPr>
              <w:t>Strohm</w:t>
            </w:r>
            <w:proofErr w:type="spellEnd"/>
          </w:p>
        </w:tc>
        <w:tc>
          <w:tcPr>
            <w:tcW w:w="558" w:type="dxa"/>
            <w:shd w:val="clear" w:color="auto" w:fill="FFFFFF"/>
          </w:tcPr>
          <w:p w14:paraId="6F4F0EC7" w14:textId="77777777" w:rsidR="00F26EA0" w:rsidRDefault="00CA0262">
            <w:r>
              <w:rPr>
                <w:rFonts w:ascii="Times New Roman" w:hAnsi="Times New Roman"/>
                <w:sz w:val="18"/>
                <w:szCs w:val="18"/>
              </w:rPr>
              <w:t>2012</w:t>
            </w:r>
          </w:p>
        </w:tc>
        <w:tc>
          <w:tcPr>
            <w:tcW w:w="4061" w:type="dxa"/>
            <w:shd w:val="clear" w:color="auto" w:fill="FFFFFF"/>
          </w:tcPr>
          <w:p w14:paraId="6F4F0EC8" w14:textId="77777777" w:rsidR="00F26EA0" w:rsidRDefault="00CA0262">
            <w:r>
              <w:rPr>
                <w:rFonts w:ascii="Times New Roman" w:hAnsi="Times New Roman"/>
                <w:sz w:val="18"/>
                <w:szCs w:val="18"/>
              </w:rPr>
              <w:t>musicologie</w:t>
            </w:r>
          </w:p>
        </w:tc>
      </w:tr>
      <w:tr w:rsidR="00F26EA0" w14:paraId="6F4F0ECE" w14:textId="77777777">
        <w:trPr>
          <w:cantSplit/>
          <w:trHeight w:val="23"/>
        </w:trPr>
        <w:tc>
          <w:tcPr>
            <w:tcW w:w="2833" w:type="dxa"/>
            <w:vMerge/>
            <w:tcBorders>
              <w:top w:val="single" w:sz="2" w:space="0" w:color="000000"/>
            </w:tcBorders>
            <w:shd w:val="clear" w:color="auto" w:fill="FFFFFF"/>
          </w:tcPr>
          <w:p w14:paraId="6F4F0ECA" w14:textId="77777777" w:rsidR="00F26EA0" w:rsidRDefault="00F26EA0">
            <w:pPr>
              <w:rPr>
                <w:rFonts w:ascii="Times New Roman" w:hAnsi="Times New Roman"/>
                <w:caps/>
                <w:sz w:val="18"/>
                <w:szCs w:val="18"/>
              </w:rPr>
            </w:pPr>
          </w:p>
        </w:tc>
        <w:tc>
          <w:tcPr>
            <w:tcW w:w="2776" w:type="dxa"/>
            <w:shd w:val="clear" w:color="auto" w:fill="FFFFFF"/>
          </w:tcPr>
          <w:p w14:paraId="6F4F0ECB" w14:textId="77777777" w:rsidR="00F26EA0" w:rsidRDefault="00CA0262">
            <w:r>
              <w:rPr>
                <w:rFonts w:ascii="Times New Roman" w:hAnsi="Times New Roman"/>
                <w:b/>
                <w:sz w:val="18"/>
                <w:szCs w:val="18"/>
              </w:rPr>
              <w:t>Hans Belting</w:t>
            </w:r>
          </w:p>
        </w:tc>
        <w:tc>
          <w:tcPr>
            <w:tcW w:w="558" w:type="dxa"/>
            <w:shd w:val="clear" w:color="auto" w:fill="FFFFFF"/>
          </w:tcPr>
          <w:p w14:paraId="6F4F0ECC" w14:textId="77777777" w:rsidR="00F26EA0" w:rsidRDefault="00CA0262">
            <w:r>
              <w:rPr>
                <w:rFonts w:ascii="Times New Roman" w:hAnsi="Times New Roman"/>
                <w:sz w:val="18"/>
                <w:szCs w:val="18"/>
              </w:rPr>
              <w:t>2015</w:t>
            </w:r>
          </w:p>
        </w:tc>
        <w:tc>
          <w:tcPr>
            <w:tcW w:w="4061" w:type="dxa"/>
            <w:shd w:val="clear" w:color="auto" w:fill="FFFFFF"/>
          </w:tcPr>
          <w:p w14:paraId="6F4F0ECD" w14:textId="77777777" w:rsidR="00F26EA0" w:rsidRDefault="00CA0262">
            <w:r>
              <w:rPr>
                <w:rFonts w:ascii="Times New Roman" w:hAnsi="Times New Roman"/>
                <w:sz w:val="18"/>
                <w:szCs w:val="18"/>
              </w:rPr>
              <w:t>histoire de l'art européen (1300-1700)</w:t>
            </w:r>
          </w:p>
        </w:tc>
      </w:tr>
      <w:tr w:rsidR="00F26EA0" w14:paraId="6F4F0ED3" w14:textId="77777777">
        <w:trPr>
          <w:cantSplit/>
          <w:trHeight w:val="23"/>
        </w:trPr>
        <w:tc>
          <w:tcPr>
            <w:tcW w:w="2833" w:type="dxa"/>
            <w:vMerge/>
            <w:tcBorders>
              <w:top w:val="single" w:sz="2" w:space="0" w:color="000000"/>
            </w:tcBorders>
            <w:shd w:val="clear" w:color="auto" w:fill="FFFFFF"/>
          </w:tcPr>
          <w:p w14:paraId="6F4F0ECF" w14:textId="77777777" w:rsidR="00F26EA0" w:rsidRDefault="00F26EA0">
            <w:pPr>
              <w:rPr>
                <w:rFonts w:ascii="Times New Roman" w:hAnsi="Times New Roman"/>
                <w:caps/>
                <w:sz w:val="18"/>
                <w:szCs w:val="18"/>
              </w:rPr>
            </w:pPr>
          </w:p>
        </w:tc>
        <w:tc>
          <w:tcPr>
            <w:tcW w:w="2776" w:type="dxa"/>
            <w:shd w:val="clear" w:color="auto" w:fill="FFFFFF"/>
          </w:tcPr>
          <w:p w14:paraId="6F4F0ED0" w14:textId="77777777" w:rsidR="00F26EA0" w:rsidRDefault="00CA0262">
            <w:r>
              <w:rPr>
                <w:rFonts w:ascii="Times New Roman" w:hAnsi="Times New Roman"/>
                <w:b/>
                <w:sz w:val="18"/>
                <w:szCs w:val="18"/>
              </w:rPr>
              <w:t xml:space="preserve">Reinhard </w:t>
            </w:r>
            <w:proofErr w:type="spellStart"/>
            <w:r>
              <w:rPr>
                <w:rFonts w:ascii="Times New Roman" w:hAnsi="Times New Roman"/>
                <w:b/>
                <w:sz w:val="18"/>
                <w:szCs w:val="18"/>
              </w:rPr>
              <w:t>Jahn</w:t>
            </w:r>
            <w:proofErr w:type="spellEnd"/>
          </w:p>
        </w:tc>
        <w:tc>
          <w:tcPr>
            <w:tcW w:w="558" w:type="dxa"/>
            <w:shd w:val="clear" w:color="auto" w:fill="FFFFFF"/>
          </w:tcPr>
          <w:p w14:paraId="6F4F0ED1" w14:textId="77777777" w:rsidR="00F26EA0" w:rsidRDefault="00CA0262">
            <w:r>
              <w:rPr>
                <w:rFonts w:ascii="Times New Roman" w:hAnsi="Times New Roman"/>
                <w:sz w:val="18"/>
                <w:szCs w:val="18"/>
              </w:rPr>
              <w:t>2016</w:t>
            </w:r>
          </w:p>
        </w:tc>
        <w:tc>
          <w:tcPr>
            <w:tcW w:w="4061" w:type="dxa"/>
            <w:shd w:val="clear" w:color="auto" w:fill="FFFFFF"/>
          </w:tcPr>
          <w:p w14:paraId="6F4F0ED2" w14:textId="77777777" w:rsidR="00F26EA0" w:rsidRDefault="00CA0262">
            <w:proofErr w:type="spellStart"/>
            <w:r>
              <w:rPr>
                <w:rFonts w:ascii="Times New Roman" w:hAnsi="Times New Roman"/>
                <w:sz w:val="18"/>
                <w:szCs w:val="18"/>
              </w:rPr>
              <w:t>neurosciences</w:t>
            </w:r>
            <w:proofErr w:type="spellEnd"/>
            <w:r>
              <w:rPr>
                <w:rFonts w:ascii="Times New Roman" w:hAnsi="Times New Roman"/>
                <w:sz w:val="18"/>
                <w:szCs w:val="18"/>
              </w:rPr>
              <w:t xml:space="preserve">  </w:t>
            </w:r>
            <w:proofErr w:type="spellStart"/>
            <w:r>
              <w:rPr>
                <w:rFonts w:ascii="Times New Roman" w:hAnsi="Times New Roman"/>
                <w:sz w:val="18"/>
                <w:szCs w:val="18"/>
              </w:rPr>
              <w:t>moléculaires</w:t>
            </w:r>
            <w:proofErr w:type="spellEnd"/>
            <w:r>
              <w:rPr>
                <w:rFonts w:ascii="Times New Roman" w:hAnsi="Times New Roman"/>
                <w:sz w:val="18"/>
                <w:szCs w:val="18"/>
              </w:rPr>
              <w:t xml:space="preserve"> et </w:t>
            </w:r>
            <w:proofErr w:type="spellStart"/>
            <w:r>
              <w:rPr>
                <w:rFonts w:ascii="Times New Roman" w:hAnsi="Times New Roman"/>
                <w:sz w:val="18"/>
                <w:szCs w:val="18"/>
              </w:rPr>
              <w:t>cellulaires</w:t>
            </w:r>
            <w:proofErr w:type="spellEnd"/>
          </w:p>
        </w:tc>
      </w:tr>
      <w:tr w:rsidR="00F26EA0" w:rsidRPr="00FE056C" w14:paraId="6F4F0ED8" w14:textId="77777777">
        <w:trPr>
          <w:cantSplit/>
          <w:trHeight w:val="23"/>
        </w:trPr>
        <w:tc>
          <w:tcPr>
            <w:tcW w:w="2833" w:type="dxa"/>
            <w:vMerge/>
            <w:tcBorders>
              <w:top w:val="single" w:sz="2" w:space="0" w:color="000000"/>
            </w:tcBorders>
            <w:shd w:val="clear" w:color="auto" w:fill="FFFFFF"/>
          </w:tcPr>
          <w:p w14:paraId="6F4F0ED4" w14:textId="77777777" w:rsidR="00F26EA0" w:rsidRDefault="00F26EA0">
            <w:pPr>
              <w:rPr>
                <w:rFonts w:ascii="Times New Roman" w:hAnsi="Times New Roman"/>
                <w:caps/>
                <w:sz w:val="18"/>
                <w:szCs w:val="18"/>
              </w:rPr>
            </w:pPr>
          </w:p>
        </w:tc>
        <w:tc>
          <w:tcPr>
            <w:tcW w:w="2776" w:type="dxa"/>
            <w:shd w:val="clear" w:color="auto" w:fill="FFFFFF"/>
          </w:tcPr>
          <w:p w14:paraId="6F4F0ED5" w14:textId="77777777" w:rsidR="00F26EA0" w:rsidRDefault="00CA0262">
            <w:proofErr w:type="spellStart"/>
            <w:r>
              <w:rPr>
                <w:rFonts w:ascii="Times New Roman" w:hAnsi="Times New Roman"/>
                <w:b/>
                <w:sz w:val="18"/>
                <w:szCs w:val="18"/>
              </w:rPr>
              <w:t>Aleida</w:t>
            </w:r>
            <w:proofErr w:type="spellEnd"/>
            <w:r>
              <w:rPr>
                <w:rFonts w:ascii="Times New Roman" w:hAnsi="Times New Roman"/>
                <w:b/>
                <w:sz w:val="18"/>
                <w:szCs w:val="18"/>
              </w:rPr>
              <w:t xml:space="preserve"> et </w:t>
            </w:r>
            <w:proofErr w:type="spellStart"/>
            <w:r>
              <w:rPr>
                <w:rFonts w:ascii="Times New Roman" w:hAnsi="Times New Roman"/>
                <w:b/>
                <w:sz w:val="18"/>
                <w:szCs w:val="18"/>
              </w:rPr>
              <w:t>jan</w:t>
            </w:r>
            <w:proofErr w:type="spellEnd"/>
            <w:r>
              <w:rPr>
                <w:rFonts w:ascii="Times New Roman" w:hAnsi="Times New Roman"/>
                <w:b/>
                <w:sz w:val="18"/>
                <w:szCs w:val="18"/>
              </w:rPr>
              <w:t xml:space="preserve"> </w:t>
            </w:r>
            <w:proofErr w:type="spellStart"/>
            <w:r>
              <w:rPr>
                <w:rFonts w:ascii="Times New Roman" w:hAnsi="Times New Roman"/>
                <w:b/>
                <w:sz w:val="18"/>
                <w:szCs w:val="18"/>
              </w:rPr>
              <w:t>Assmann</w:t>
            </w:r>
            <w:proofErr w:type="spellEnd"/>
          </w:p>
        </w:tc>
        <w:tc>
          <w:tcPr>
            <w:tcW w:w="558" w:type="dxa"/>
            <w:shd w:val="clear" w:color="auto" w:fill="FFFFFF"/>
          </w:tcPr>
          <w:p w14:paraId="6F4F0ED6" w14:textId="77777777" w:rsidR="00F26EA0" w:rsidRDefault="00CA0262">
            <w:r>
              <w:rPr>
                <w:rFonts w:ascii="Times New Roman" w:hAnsi="Times New Roman"/>
                <w:sz w:val="18"/>
                <w:szCs w:val="18"/>
              </w:rPr>
              <w:t>2017</w:t>
            </w:r>
          </w:p>
        </w:tc>
        <w:tc>
          <w:tcPr>
            <w:tcW w:w="4061" w:type="dxa"/>
            <w:shd w:val="clear" w:color="auto" w:fill="FFFFFF"/>
          </w:tcPr>
          <w:p w14:paraId="6F4F0ED7" w14:textId="77777777" w:rsidR="00F26EA0" w:rsidRPr="00B8393A" w:rsidRDefault="00CA0262">
            <w:pPr>
              <w:rPr>
                <w:lang w:val="en-US"/>
              </w:rPr>
            </w:pPr>
            <w:r>
              <w:rPr>
                <w:rFonts w:ascii="Times New Roman" w:hAnsi="Times New Roman"/>
                <w:sz w:val="18"/>
                <w:szCs w:val="18"/>
                <w:lang w:val="en-US"/>
              </w:rPr>
              <w:t xml:space="preserve">études sur la </w:t>
            </w:r>
            <w:proofErr w:type="spellStart"/>
            <w:r>
              <w:rPr>
                <w:rFonts w:ascii="Times New Roman" w:hAnsi="Times New Roman"/>
                <w:sz w:val="18"/>
                <w:szCs w:val="18"/>
                <w:lang w:val="en-US"/>
              </w:rPr>
              <w:t>mémoire</w:t>
            </w:r>
            <w:proofErr w:type="spellEnd"/>
            <w:r>
              <w:rPr>
                <w:rFonts w:ascii="Times New Roman" w:hAnsi="Times New Roman"/>
                <w:sz w:val="18"/>
                <w:szCs w:val="18"/>
                <w:lang w:val="en-US"/>
              </w:rPr>
              <w:t xml:space="preserve"> collective </w:t>
            </w:r>
          </w:p>
        </w:tc>
      </w:tr>
      <w:tr w:rsidR="00F26EA0" w14:paraId="6F4F0EDD" w14:textId="77777777">
        <w:trPr>
          <w:cantSplit/>
          <w:trHeight w:val="23"/>
        </w:trPr>
        <w:tc>
          <w:tcPr>
            <w:tcW w:w="2833" w:type="dxa"/>
            <w:vMerge/>
            <w:tcBorders>
              <w:top w:val="single" w:sz="2" w:space="0" w:color="000000"/>
            </w:tcBorders>
            <w:shd w:val="clear" w:color="auto" w:fill="FFFFFF"/>
          </w:tcPr>
          <w:p w14:paraId="6F4F0ED9" w14:textId="77777777" w:rsidR="00F26EA0" w:rsidRDefault="00F26EA0">
            <w:pPr>
              <w:rPr>
                <w:rFonts w:ascii="Times New Roman" w:hAnsi="Times New Roman"/>
                <w:caps/>
                <w:sz w:val="18"/>
                <w:szCs w:val="18"/>
                <w:lang w:val="en-US"/>
              </w:rPr>
            </w:pPr>
          </w:p>
        </w:tc>
        <w:tc>
          <w:tcPr>
            <w:tcW w:w="2776" w:type="dxa"/>
            <w:shd w:val="clear" w:color="auto" w:fill="FFFFFF"/>
          </w:tcPr>
          <w:p w14:paraId="6F4F0EDA" w14:textId="77777777" w:rsidR="00F26EA0" w:rsidRDefault="00CA0262">
            <w:proofErr w:type="spellStart"/>
            <w:r>
              <w:rPr>
                <w:rFonts w:ascii="Times New Roman" w:hAnsi="Times New Roman"/>
                <w:b/>
                <w:sz w:val="18"/>
                <w:szCs w:val="18"/>
              </w:rPr>
              <w:t>Jürgen</w:t>
            </w:r>
            <w:proofErr w:type="spellEnd"/>
            <w:r>
              <w:rPr>
                <w:rFonts w:ascii="Times New Roman" w:hAnsi="Times New Roman"/>
                <w:b/>
                <w:sz w:val="18"/>
                <w:szCs w:val="18"/>
              </w:rPr>
              <w:t xml:space="preserve"> </w:t>
            </w:r>
            <w:proofErr w:type="spellStart"/>
            <w:r>
              <w:rPr>
                <w:rFonts w:ascii="Times New Roman" w:hAnsi="Times New Roman"/>
                <w:b/>
                <w:sz w:val="18"/>
                <w:szCs w:val="18"/>
              </w:rPr>
              <w:t>Osterhammel</w:t>
            </w:r>
            <w:proofErr w:type="spellEnd"/>
          </w:p>
        </w:tc>
        <w:tc>
          <w:tcPr>
            <w:tcW w:w="558" w:type="dxa"/>
            <w:shd w:val="clear" w:color="auto" w:fill="FFFFFF"/>
          </w:tcPr>
          <w:p w14:paraId="6F4F0EDB" w14:textId="77777777" w:rsidR="00F26EA0" w:rsidRDefault="00CA0262">
            <w:r>
              <w:rPr>
                <w:rFonts w:ascii="Times New Roman" w:hAnsi="Times New Roman"/>
                <w:sz w:val="18"/>
                <w:szCs w:val="18"/>
              </w:rPr>
              <w:t>2018</w:t>
            </w:r>
          </w:p>
        </w:tc>
        <w:tc>
          <w:tcPr>
            <w:tcW w:w="4061" w:type="dxa"/>
            <w:shd w:val="clear" w:color="auto" w:fill="FFFFFF"/>
          </w:tcPr>
          <w:p w14:paraId="6F4F0EDC" w14:textId="77777777" w:rsidR="00F26EA0" w:rsidRDefault="00CA0262">
            <w:r>
              <w:rPr>
                <w:rFonts w:ascii="Times New Roman" w:hAnsi="Times New Roman"/>
                <w:sz w:val="18"/>
                <w:szCs w:val="18"/>
              </w:rPr>
              <w:t>histoire globale</w:t>
            </w:r>
          </w:p>
        </w:tc>
      </w:tr>
      <w:tr w:rsidR="00F26EA0" w14:paraId="6F4F0EE2" w14:textId="77777777">
        <w:trPr>
          <w:cantSplit/>
          <w:trHeight w:val="23"/>
        </w:trPr>
        <w:tc>
          <w:tcPr>
            <w:tcW w:w="2833" w:type="dxa"/>
            <w:tcBorders>
              <w:bottom w:val="single" w:sz="2" w:space="0" w:color="000000"/>
            </w:tcBorders>
            <w:shd w:val="clear" w:color="auto" w:fill="FFFFFF"/>
          </w:tcPr>
          <w:p w14:paraId="6F4F0EDE" w14:textId="77777777" w:rsidR="00F26EA0" w:rsidRDefault="00256423">
            <w:pPr>
              <w:rPr>
                <w:rFonts w:ascii="Times New Roman" w:hAnsi="Times New Roman"/>
                <w:b/>
                <w:bCs/>
                <w:caps/>
                <w:sz w:val="18"/>
                <w:szCs w:val="18"/>
                <w:lang w:val="en-US"/>
              </w:rPr>
            </w:pPr>
            <w:r w:rsidRPr="00256423">
              <w:rPr>
                <w:rFonts w:ascii="Times New Roman" w:hAnsi="Times New Roman"/>
                <w:b/>
                <w:bCs/>
                <w:caps/>
                <w:sz w:val="18"/>
                <w:szCs w:val="18"/>
                <w:lang w:val="en-US"/>
              </w:rPr>
              <w:t>ALLEMAGNE/USA</w:t>
            </w:r>
          </w:p>
        </w:tc>
        <w:tc>
          <w:tcPr>
            <w:tcW w:w="2776" w:type="dxa"/>
            <w:tcBorders>
              <w:bottom w:val="single" w:sz="2" w:space="0" w:color="000000"/>
            </w:tcBorders>
            <w:shd w:val="clear" w:color="auto" w:fill="FFFFFF"/>
          </w:tcPr>
          <w:p w14:paraId="6F4F0EDF" w14:textId="77777777" w:rsidR="00F26EA0" w:rsidRDefault="00256423">
            <w:pPr>
              <w:rPr>
                <w:rFonts w:ascii="Times New Roman" w:hAnsi="Times New Roman"/>
                <w:b/>
                <w:sz w:val="18"/>
                <w:szCs w:val="18"/>
              </w:rPr>
            </w:pPr>
            <w:r>
              <w:rPr>
                <w:rFonts w:ascii="Times New Roman" w:hAnsi="Times New Roman"/>
                <w:b/>
                <w:sz w:val="18"/>
                <w:szCs w:val="18"/>
              </w:rPr>
              <w:t xml:space="preserve">Susan </w:t>
            </w:r>
            <w:proofErr w:type="spellStart"/>
            <w:r>
              <w:rPr>
                <w:rFonts w:ascii="Times New Roman" w:hAnsi="Times New Roman"/>
                <w:b/>
                <w:sz w:val="18"/>
                <w:szCs w:val="18"/>
              </w:rPr>
              <w:t>Trumbore</w:t>
            </w:r>
            <w:proofErr w:type="spellEnd"/>
          </w:p>
        </w:tc>
        <w:tc>
          <w:tcPr>
            <w:tcW w:w="558" w:type="dxa"/>
            <w:tcBorders>
              <w:bottom w:val="single" w:sz="2" w:space="0" w:color="000000"/>
            </w:tcBorders>
            <w:shd w:val="clear" w:color="auto" w:fill="FFFFFF"/>
          </w:tcPr>
          <w:p w14:paraId="6F4F0EE0" w14:textId="77777777" w:rsidR="00F26EA0" w:rsidRDefault="00256423">
            <w:pPr>
              <w:rPr>
                <w:rFonts w:ascii="Times New Roman" w:hAnsi="Times New Roman"/>
                <w:sz w:val="18"/>
                <w:szCs w:val="18"/>
              </w:rPr>
            </w:pPr>
            <w:r>
              <w:rPr>
                <w:rFonts w:ascii="Times New Roman" w:hAnsi="Times New Roman"/>
                <w:sz w:val="18"/>
                <w:szCs w:val="18"/>
              </w:rPr>
              <w:t>2020</w:t>
            </w:r>
          </w:p>
        </w:tc>
        <w:tc>
          <w:tcPr>
            <w:tcW w:w="4061" w:type="dxa"/>
            <w:tcBorders>
              <w:bottom w:val="single" w:sz="2" w:space="0" w:color="000000"/>
            </w:tcBorders>
            <w:shd w:val="clear" w:color="auto" w:fill="FFFFFF"/>
          </w:tcPr>
          <w:p w14:paraId="6F4F0EE1" w14:textId="77777777" w:rsidR="00F26EA0" w:rsidRDefault="00256423">
            <w:pPr>
              <w:rPr>
                <w:rFonts w:ascii="Times New Roman" w:hAnsi="Times New Roman"/>
                <w:sz w:val="18"/>
                <w:szCs w:val="18"/>
              </w:rPr>
            </w:pPr>
            <w:proofErr w:type="spellStart"/>
            <w:r>
              <w:rPr>
                <w:rFonts w:ascii="Times New Roman" w:hAnsi="Times New Roman"/>
                <w:sz w:val="18"/>
                <w:szCs w:val="18"/>
              </w:rPr>
              <w:t>dynamique</w:t>
            </w:r>
            <w:proofErr w:type="spellEnd"/>
            <w:r>
              <w:rPr>
                <w:rFonts w:ascii="Times New Roman" w:hAnsi="Times New Roman"/>
                <w:sz w:val="18"/>
                <w:szCs w:val="18"/>
              </w:rPr>
              <w:t xml:space="preserv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système</w:t>
            </w:r>
            <w:proofErr w:type="spellEnd"/>
            <w:r>
              <w:rPr>
                <w:rFonts w:ascii="Times New Roman" w:hAnsi="Times New Roman"/>
                <w:sz w:val="18"/>
                <w:szCs w:val="18"/>
              </w:rPr>
              <w:t xml:space="preserve"> Terre</w:t>
            </w:r>
          </w:p>
        </w:tc>
      </w:tr>
      <w:tr w:rsidR="00F26EA0" w14:paraId="6F4F0EE7" w14:textId="77777777">
        <w:trPr>
          <w:trHeight w:val="23"/>
        </w:trPr>
        <w:tc>
          <w:tcPr>
            <w:tcW w:w="2833" w:type="dxa"/>
            <w:tcBorders>
              <w:top w:val="single" w:sz="2" w:space="0" w:color="000000"/>
            </w:tcBorders>
            <w:shd w:val="clear" w:color="auto" w:fill="FFFFFF"/>
          </w:tcPr>
          <w:p w14:paraId="6F4F0EE3" w14:textId="77777777" w:rsidR="00F26EA0" w:rsidRDefault="00CA0262">
            <w:r>
              <w:rPr>
                <w:rFonts w:ascii="Times New Roman" w:hAnsi="Times New Roman"/>
                <w:b/>
                <w:caps/>
                <w:sz w:val="18"/>
                <w:szCs w:val="18"/>
              </w:rPr>
              <w:t>AustraliE</w:t>
            </w:r>
          </w:p>
        </w:tc>
        <w:tc>
          <w:tcPr>
            <w:tcW w:w="2776" w:type="dxa"/>
            <w:tcBorders>
              <w:top w:val="single" w:sz="2" w:space="0" w:color="000000"/>
            </w:tcBorders>
            <w:shd w:val="clear" w:color="auto" w:fill="FFFFFF"/>
          </w:tcPr>
          <w:p w14:paraId="6F4F0EE4" w14:textId="77777777" w:rsidR="00F26EA0" w:rsidRDefault="00CA0262">
            <w:r>
              <w:rPr>
                <w:rFonts w:ascii="Times New Roman" w:hAnsi="Times New Roman"/>
                <w:b/>
                <w:sz w:val="18"/>
                <w:szCs w:val="18"/>
              </w:rPr>
              <w:t>Ian Frazer</w:t>
            </w:r>
          </w:p>
        </w:tc>
        <w:tc>
          <w:tcPr>
            <w:tcW w:w="558" w:type="dxa"/>
            <w:tcBorders>
              <w:top w:val="single" w:sz="2" w:space="0" w:color="000000"/>
            </w:tcBorders>
            <w:shd w:val="clear" w:color="auto" w:fill="FFFFFF"/>
          </w:tcPr>
          <w:p w14:paraId="6F4F0EE5" w14:textId="77777777" w:rsidR="00F26EA0" w:rsidRDefault="00CA0262">
            <w:r>
              <w:rPr>
                <w:rFonts w:ascii="Times New Roman" w:hAnsi="Times New Roman"/>
                <w:sz w:val="18"/>
                <w:szCs w:val="18"/>
              </w:rPr>
              <w:t>2008</w:t>
            </w:r>
          </w:p>
        </w:tc>
        <w:tc>
          <w:tcPr>
            <w:tcW w:w="4061" w:type="dxa"/>
            <w:tcBorders>
              <w:top w:val="single" w:sz="2" w:space="0" w:color="000000"/>
            </w:tcBorders>
            <w:shd w:val="clear" w:color="auto" w:fill="FFFFFF"/>
          </w:tcPr>
          <w:p w14:paraId="6F4F0EE6" w14:textId="77777777" w:rsidR="00F26EA0" w:rsidRDefault="00CA0262">
            <w:proofErr w:type="spellStart"/>
            <w:r>
              <w:rPr>
                <w:rFonts w:ascii="Times New Roman" w:hAnsi="Times New Roman"/>
                <w:bCs/>
                <w:sz w:val="18"/>
                <w:szCs w:val="18"/>
              </w:rPr>
              <w:t>médecine</w:t>
            </w:r>
            <w:proofErr w:type="spellEnd"/>
            <w:r>
              <w:rPr>
                <w:rFonts w:ascii="Times New Roman" w:hAnsi="Times New Roman"/>
                <w:bCs/>
                <w:sz w:val="18"/>
                <w:szCs w:val="18"/>
              </w:rPr>
              <w:t xml:space="preserve"> </w:t>
            </w:r>
            <w:proofErr w:type="spellStart"/>
            <w:r>
              <w:rPr>
                <w:rFonts w:ascii="Times New Roman" w:hAnsi="Times New Roman"/>
                <w:bCs/>
                <w:sz w:val="18"/>
                <w:szCs w:val="18"/>
              </w:rPr>
              <w:t>préventive</w:t>
            </w:r>
            <w:proofErr w:type="spellEnd"/>
            <w:r>
              <w:rPr>
                <w:rFonts w:ascii="Times New Roman" w:hAnsi="Times New Roman"/>
                <w:bCs/>
                <w:sz w:val="18"/>
                <w:szCs w:val="18"/>
              </w:rPr>
              <w:t xml:space="preserve">, </w:t>
            </w:r>
            <w:proofErr w:type="spellStart"/>
            <w:r>
              <w:rPr>
                <w:rFonts w:ascii="Times New Roman" w:hAnsi="Times New Roman"/>
                <w:bCs/>
                <w:sz w:val="18"/>
                <w:szCs w:val="18"/>
              </w:rPr>
              <w:t>vaccination</w:t>
            </w:r>
            <w:proofErr w:type="spellEnd"/>
            <w:r>
              <w:rPr>
                <w:rFonts w:ascii="Times New Roman" w:hAnsi="Times New Roman"/>
                <w:bCs/>
                <w:sz w:val="18"/>
                <w:szCs w:val="18"/>
              </w:rPr>
              <w:t xml:space="preserve"> </w:t>
            </w:r>
            <w:proofErr w:type="spellStart"/>
            <w:r>
              <w:rPr>
                <w:rFonts w:ascii="Times New Roman" w:hAnsi="Times New Roman"/>
                <w:bCs/>
                <w:sz w:val="18"/>
                <w:szCs w:val="18"/>
              </w:rPr>
              <w:t>inclus</w:t>
            </w:r>
            <w:proofErr w:type="spellEnd"/>
          </w:p>
        </w:tc>
      </w:tr>
      <w:tr w:rsidR="00F26EA0" w14:paraId="6F4F0EEC"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EE8"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EE9" w14:textId="77777777" w:rsidR="00F26EA0" w:rsidRDefault="00CA0262">
            <w:r>
              <w:rPr>
                <w:rFonts w:ascii="Times New Roman" w:hAnsi="Times New Roman"/>
                <w:b/>
                <w:sz w:val="18"/>
                <w:szCs w:val="18"/>
              </w:rPr>
              <w:t xml:space="preserve">Kurt </w:t>
            </w:r>
            <w:proofErr w:type="spellStart"/>
            <w:r>
              <w:rPr>
                <w:rFonts w:ascii="Times New Roman" w:hAnsi="Times New Roman"/>
                <w:b/>
                <w:sz w:val="18"/>
                <w:szCs w:val="18"/>
              </w:rPr>
              <w:t>Lambeck</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EEA" w14:textId="77777777" w:rsidR="00F26EA0" w:rsidRDefault="00CA0262">
            <w:r>
              <w:rPr>
                <w:rFonts w:ascii="Times New Roman" w:hAnsi="Times New Roman"/>
                <w:sz w:val="18"/>
                <w:szCs w:val="18"/>
              </w:rPr>
              <w:t>2012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EEB" w14:textId="77777777" w:rsidR="00F26EA0" w:rsidRDefault="00CA0262">
            <w:r>
              <w:rPr>
                <w:rFonts w:ascii="Times New Roman" w:hAnsi="Times New Roman"/>
                <w:sz w:val="18"/>
                <w:szCs w:val="18"/>
              </w:rPr>
              <w:t>sciences de la terre solide</w:t>
            </w:r>
          </w:p>
        </w:tc>
      </w:tr>
      <w:tr w:rsidR="00F26EA0" w14:paraId="6F4F0EF1"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EED" w14:textId="77777777" w:rsidR="00F26EA0" w:rsidRDefault="00CA0262">
            <w:r>
              <w:rPr>
                <w:rFonts w:ascii="Times New Roman" w:hAnsi="Times New Roman"/>
                <w:b/>
                <w:caps/>
                <w:sz w:val="18"/>
                <w:szCs w:val="18"/>
              </w:rPr>
              <w:t>AustraliE/GB</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EEE" w14:textId="77777777" w:rsidR="00F26EA0" w:rsidRDefault="00CA0262">
            <w:r>
              <w:rPr>
                <w:rFonts w:ascii="Times New Roman" w:hAnsi="Times New Roman"/>
                <w:b/>
                <w:sz w:val="18"/>
                <w:szCs w:val="18"/>
              </w:rPr>
              <w:t xml:space="preserve">Robert </w:t>
            </w:r>
            <w:proofErr w:type="spellStart"/>
            <w:r>
              <w:rPr>
                <w:rFonts w:ascii="Times New Roman" w:hAnsi="Times New Roman"/>
                <w:b/>
                <w:sz w:val="18"/>
                <w:szCs w:val="18"/>
              </w:rPr>
              <w:t>McCredie</w:t>
            </w:r>
            <w:proofErr w:type="spellEnd"/>
            <w:r>
              <w:rPr>
                <w:rFonts w:ascii="Times New Roman" w:hAnsi="Times New Roman"/>
                <w:b/>
                <w:sz w:val="18"/>
                <w:szCs w:val="18"/>
              </w:rPr>
              <w:t xml:space="preserve"> </w:t>
            </w:r>
            <w:proofErr w:type="spellStart"/>
            <w:r>
              <w:rPr>
                <w:rFonts w:ascii="Times New Roman" w:hAnsi="Times New Roman"/>
                <w:b/>
                <w:sz w:val="18"/>
                <w:szCs w:val="18"/>
              </w:rPr>
              <w:t>May</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EEF" w14:textId="77777777" w:rsidR="00F26EA0" w:rsidRDefault="00CA0262">
            <w:r>
              <w:rPr>
                <w:rFonts w:ascii="Times New Roman" w:hAnsi="Times New Roman"/>
                <w:sz w:val="18"/>
                <w:szCs w:val="18"/>
              </w:rPr>
              <w:t>1998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EF0" w14:textId="77777777" w:rsidR="00F26EA0" w:rsidRDefault="00CA0262">
            <w:proofErr w:type="spellStart"/>
            <w:r>
              <w:rPr>
                <w:rFonts w:ascii="Times New Roman" w:hAnsi="Times New Roman"/>
                <w:sz w:val="18"/>
                <w:szCs w:val="18"/>
              </w:rPr>
              <w:t>biodiversité</w:t>
            </w:r>
            <w:proofErr w:type="spellEnd"/>
          </w:p>
        </w:tc>
      </w:tr>
      <w:tr w:rsidR="00F26EA0" w14:paraId="6F4F0EF6" w14:textId="77777777">
        <w:trPr>
          <w:trHeight w:val="23"/>
        </w:trPr>
        <w:tc>
          <w:tcPr>
            <w:tcW w:w="2833" w:type="dxa"/>
            <w:tcBorders>
              <w:top w:val="single" w:sz="1" w:space="0" w:color="000000"/>
            </w:tcBorders>
            <w:shd w:val="clear" w:color="auto" w:fill="FFFFFF"/>
          </w:tcPr>
          <w:p w14:paraId="6F4F0EF2" w14:textId="77777777" w:rsidR="00F26EA0" w:rsidRDefault="00CA0262">
            <w:r>
              <w:rPr>
                <w:rFonts w:ascii="Times New Roman" w:hAnsi="Times New Roman"/>
                <w:b/>
                <w:caps/>
                <w:sz w:val="18"/>
                <w:szCs w:val="18"/>
              </w:rPr>
              <w:t>AuTRICHE</w:t>
            </w:r>
          </w:p>
        </w:tc>
        <w:tc>
          <w:tcPr>
            <w:tcW w:w="2776" w:type="dxa"/>
            <w:tcBorders>
              <w:top w:val="single" w:sz="1" w:space="0" w:color="000000"/>
            </w:tcBorders>
            <w:shd w:val="clear" w:color="auto" w:fill="FFFFFF"/>
          </w:tcPr>
          <w:p w14:paraId="6F4F0EF3" w14:textId="77777777" w:rsidR="00F26EA0" w:rsidRDefault="00CA0262">
            <w:r>
              <w:rPr>
                <w:rFonts w:ascii="Times New Roman" w:hAnsi="Times New Roman"/>
                <w:b/>
                <w:sz w:val="18"/>
                <w:szCs w:val="18"/>
              </w:rPr>
              <w:t>Karl von Frisch</w:t>
            </w:r>
          </w:p>
        </w:tc>
        <w:tc>
          <w:tcPr>
            <w:tcW w:w="558" w:type="dxa"/>
            <w:tcBorders>
              <w:top w:val="single" w:sz="1" w:space="0" w:color="000000"/>
            </w:tcBorders>
            <w:shd w:val="clear" w:color="auto" w:fill="FFFFFF"/>
          </w:tcPr>
          <w:p w14:paraId="6F4F0EF4" w14:textId="77777777" w:rsidR="00F26EA0" w:rsidRDefault="00CA0262">
            <w:r>
              <w:rPr>
                <w:rFonts w:ascii="Times New Roman" w:hAnsi="Times New Roman"/>
                <w:sz w:val="18"/>
                <w:szCs w:val="18"/>
              </w:rPr>
              <w:t>1962</w:t>
            </w:r>
          </w:p>
        </w:tc>
        <w:tc>
          <w:tcPr>
            <w:tcW w:w="4061" w:type="dxa"/>
            <w:tcBorders>
              <w:top w:val="single" w:sz="1" w:space="0" w:color="000000"/>
            </w:tcBorders>
            <w:shd w:val="clear" w:color="auto" w:fill="FFFFFF"/>
          </w:tcPr>
          <w:p w14:paraId="6F4F0EF5" w14:textId="77777777" w:rsidR="00F26EA0" w:rsidRDefault="00CA0262">
            <w:r>
              <w:rPr>
                <w:rFonts w:ascii="Times New Roman" w:hAnsi="Times New Roman"/>
                <w:sz w:val="18"/>
                <w:szCs w:val="18"/>
              </w:rPr>
              <w:t>biologie</w:t>
            </w:r>
          </w:p>
        </w:tc>
      </w:tr>
      <w:tr w:rsidR="00F26EA0" w14:paraId="6F4F0EFB" w14:textId="77777777">
        <w:trPr>
          <w:trHeight w:val="23"/>
        </w:trPr>
        <w:tc>
          <w:tcPr>
            <w:tcW w:w="2833" w:type="dxa"/>
            <w:tcBorders>
              <w:bottom w:val="single" w:sz="1" w:space="0" w:color="000000"/>
            </w:tcBorders>
            <w:shd w:val="clear" w:color="auto" w:fill="FFFFFF"/>
          </w:tcPr>
          <w:p w14:paraId="6F4F0EF7" w14:textId="77777777" w:rsidR="00F26EA0" w:rsidRDefault="00CA0262">
            <w:r>
              <w:rPr>
                <w:rFonts w:ascii="Times New Roman" w:hAnsi="Times New Roman"/>
                <w:b/>
                <w:caps/>
                <w:sz w:val="16"/>
                <w:szCs w:val="16"/>
              </w:rPr>
              <w:t>AuTRICHE/HONGRIE/ROUMANIE</w:t>
            </w:r>
          </w:p>
        </w:tc>
        <w:tc>
          <w:tcPr>
            <w:tcW w:w="2776" w:type="dxa"/>
            <w:tcBorders>
              <w:bottom w:val="single" w:sz="1" w:space="0" w:color="000000"/>
            </w:tcBorders>
            <w:shd w:val="clear" w:color="auto" w:fill="FFFFFF"/>
          </w:tcPr>
          <w:p w14:paraId="6F4F0EF8" w14:textId="77777777" w:rsidR="00F26EA0" w:rsidRDefault="00CA0262">
            <w:proofErr w:type="spellStart"/>
            <w:r>
              <w:rPr>
                <w:rFonts w:ascii="Times New Roman" w:hAnsi="Times New Roman"/>
                <w:b/>
                <w:sz w:val="18"/>
                <w:szCs w:val="18"/>
              </w:rPr>
              <w:t>Giorgy</w:t>
            </w:r>
            <w:proofErr w:type="spellEnd"/>
            <w:r>
              <w:rPr>
                <w:rFonts w:ascii="Times New Roman" w:hAnsi="Times New Roman"/>
                <w:b/>
                <w:sz w:val="18"/>
                <w:szCs w:val="18"/>
              </w:rPr>
              <w:t xml:space="preserve"> Ligeti</w:t>
            </w:r>
          </w:p>
        </w:tc>
        <w:tc>
          <w:tcPr>
            <w:tcW w:w="558" w:type="dxa"/>
            <w:tcBorders>
              <w:bottom w:val="single" w:sz="1" w:space="0" w:color="000000"/>
            </w:tcBorders>
            <w:shd w:val="clear" w:color="auto" w:fill="FFFFFF"/>
          </w:tcPr>
          <w:p w14:paraId="6F4F0EF9" w14:textId="77777777" w:rsidR="00F26EA0" w:rsidRDefault="00CA0262">
            <w:r>
              <w:rPr>
                <w:rFonts w:ascii="Times New Roman" w:hAnsi="Times New Roman"/>
                <w:sz w:val="18"/>
                <w:szCs w:val="18"/>
              </w:rPr>
              <w:t>1991</w:t>
            </w:r>
          </w:p>
        </w:tc>
        <w:tc>
          <w:tcPr>
            <w:tcW w:w="4061" w:type="dxa"/>
            <w:tcBorders>
              <w:bottom w:val="single" w:sz="1" w:space="0" w:color="000000"/>
            </w:tcBorders>
            <w:shd w:val="clear" w:color="auto" w:fill="FFFFFF"/>
          </w:tcPr>
          <w:p w14:paraId="6F4F0EFA" w14:textId="77777777" w:rsidR="00F26EA0" w:rsidRDefault="00CA0262">
            <w:proofErr w:type="spellStart"/>
            <w:r>
              <w:rPr>
                <w:rFonts w:ascii="Times New Roman" w:hAnsi="Times New Roman"/>
                <w:sz w:val="18"/>
                <w:szCs w:val="18"/>
              </w:rPr>
              <w:t>musique</w:t>
            </w:r>
            <w:proofErr w:type="spellEnd"/>
          </w:p>
        </w:tc>
      </w:tr>
      <w:tr w:rsidR="00F26EA0" w14:paraId="6F4F0F00" w14:textId="77777777">
        <w:trPr>
          <w:trHeight w:val="23"/>
        </w:trPr>
        <w:tc>
          <w:tcPr>
            <w:tcW w:w="2833" w:type="dxa"/>
            <w:tcBorders>
              <w:top w:val="single" w:sz="1" w:space="0" w:color="000000"/>
            </w:tcBorders>
            <w:shd w:val="clear" w:color="auto" w:fill="FFFFFF"/>
          </w:tcPr>
          <w:p w14:paraId="6F4F0EFC" w14:textId="77777777" w:rsidR="00F26EA0" w:rsidRDefault="00CA0262">
            <w:r>
              <w:rPr>
                <w:rFonts w:ascii="Times New Roman" w:hAnsi="Times New Roman"/>
                <w:b/>
                <w:caps/>
                <w:sz w:val="18"/>
                <w:szCs w:val="18"/>
                <w:lang w:val="de-DE"/>
              </w:rPr>
              <w:t>BelgiQUE</w:t>
            </w:r>
          </w:p>
        </w:tc>
        <w:tc>
          <w:tcPr>
            <w:tcW w:w="2776" w:type="dxa"/>
            <w:tcBorders>
              <w:top w:val="single" w:sz="1" w:space="0" w:color="000000"/>
            </w:tcBorders>
            <w:shd w:val="clear" w:color="auto" w:fill="FFFFFF"/>
          </w:tcPr>
          <w:p w14:paraId="6F4F0EFD" w14:textId="77777777" w:rsidR="00F26EA0" w:rsidRDefault="00CA0262">
            <w:r>
              <w:rPr>
                <w:rFonts w:ascii="Times New Roman" w:hAnsi="Times New Roman"/>
                <w:b/>
                <w:sz w:val="18"/>
                <w:szCs w:val="18"/>
                <w:lang w:val="de-DE"/>
              </w:rPr>
              <w:t xml:space="preserve">Pierre </w:t>
            </w:r>
            <w:proofErr w:type="spellStart"/>
            <w:r>
              <w:rPr>
                <w:rFonts w:ascii="Times New Roman" w:hAnsi="Times New Roman"/>
                <w:b/>
                <w:sz w:val="18"/>
                <w:szCs w:val="18"/>
                <w:lang w:val="de-DE"/>
              </w:rPr>
              <w:t>Deligne</w:t>
            </w:r>
            <w:proofErr w:type="spellEnd"/>
          </w:p>
        </w:tc>
        <w:tc>
          <w:tcPr>
            <w:tcW w:w="558" w:type="dxa"/>
            <w:tcBorders>
              <w:top w:val="single" w:sz="1" w:space="0" w:color="000000"/>
            </w:tcBorders>
            <w:shd w:val="clear" w:color="auto" w:fill="FFFFFF"/>
          </w:tcPr>
          <w:p w14:paraId="6F4F0EFE" w14:textId="77777777" w:rsidR="00F26EA0" w:rsidRDefault="00CA0262">
            <w:r>
              <w:rPr>
                <w:rFonts w:ascii="Times New Roman" w:hAnsi="Times New Roman"/>
                <w:sz w:val="18"/>
                <w:szCs w:val="18"/>
                <w:lang w:val="de-DE"/>
              </w:rPr>
              <w:t>2004</w:t>
            </w:r>
          </w:p>
        </w:tc>
        <w:tc>
          <w:tcPr>
            <w:tcW w:w="4061" w:type="dxa"/>
            <w:tcBorders>
              <w:top w:val="single" w:sz="1" w:space="0" w:color="000000"/>
            </w:tcBorders>
            <w:shd w:val="clear" w:color="auto" w:fill="FFFFFF"/>
          </w:tcPr>
          <w:p w14:paraId="6F4F0EFF" w14:textId="77777777" w:rsidR="00F26EA0" w:rsidRDefault="00CA0262">
            <w:proofErr w:type="spellStart"/>
            <w:r>
              <w:rPr>
                <w:rFonts w:ascii="Times New Roman" w:hAnsi="Times New Roman"/>
                <w:sz w:val="18"/>
                <w:szCs w:val="18"/>
              </w:rPr>
              <w:t>mathématiques</w:t>
            </w:r>
            <w:proofErr w:type="spellEnd"/>
          </w:p>
        </w:tc>
      </w:tr>
      <w:tr w:rsidR="00F26EA0" w:rsidRPr="00FE056C" w14:paraId="6F4F0F05" w14:textId="77777777">
        <w:trPr>
          <w:trHeight w:val="23"/>
        </w:trPr>
        <w:tc>
          <w:tcPr>
            <w:tcW w:w="2833" w:type="dxa"/>
            <w:tcBorders>
              <w:bottom w:val="single" w:sz="1" w:space="0" w:color="000000"/>
            </w:tcBorders>
            <w:shd w:val="clear" w:color="auto" w:fill="FFFFFF"/>
          </w:tcPr>
          <w:p w14:paraId="6F4F0F01" w14:textId="77777777" w:rsidR="00F26EA0" w:rsidRDefault="00CA0262">
            <w:r>
              <w:rPr>
                <w:rFonts w:ascii="Times New Roman" w:hAnsi="Times New Roman"/>
                <w:b/>
                <w:caps/>
                <w:sz w:val="18"/>
                <w:szCs w:val="18"/>
                <w:lang w:val="de-DE"/>
              </w:rPr>
              <w:t>BELGIQUE/USA</w:t>
            </w:r>
          </w:p>
        </w:tc>
        <w:tc>
          <w:tcPr>
            <w:tcW w:w="2776" w:type="dxa"/>
            <w:tcBorders>
              <w:bottom w:val="single" w:sz="1" w:space="0" w:color="000000"/>
            </w:tcBorders>
            <w:shd w:val="clear" w:color="auto" w:fill="FFFFFF"/>
          </w:tcPr>
          <w:p w14:paraId="6F4F0F02" w14:textId="77777777" w:rsidR="00F26EA0" w:rsidRDefault="00CA0262">
            <w:r>
              <w:rPr>
                <w:rFonts w:ascii="Times New Roman" w:hAnsi="Times New Roman"/>
                <w:b/>
                <w:sz w:val="18"/>
                <w:szCs w:val="18"/>
                <w:lang w:val="de-DE"/>
              </w:rPr>
              <w:t xml:space="preserve">Francis </w:t>
            </w:r>
            <w:proofErr w:type="spellStart"/>
            <w:r>
              <w:rPr>
                <w:rFonts w:ascii="Times New Roman" w:hAnsi="Times New Roman"/>
                <w:b/>
                <w:sz w:val="18"/>
                <w:szCs w:val="18"/>
                <w:lang w:val="de-DE"/>
              </w:rPr>
              <w:t>Halzen</w:t>
            </w:r>
            <w:proofErr w:type="spellEnd"/>
          </w:p>
        </w:tc>
        <w:tc>
          <w:tcPr>
            <w:tcW w:w="558" w:type="dxa"/>
            <w:tcBorders>
              <w:bottom w:val="single" w:sz="1" w:space="0" w:color="000000"/>
            </w:tcBorders>
            <w:shd w:val="clear" w:color="auto" w:fill="FFFFFF"/>
          </w:tcPr>
          <w:p w14:paraId="6F4F0F03" w14:textId="77777777" w:rsidR="00F26EA0" w:rsidRDefault="00CA0262">
            <w:r>
              <w:rPr>
                <w:rFonts w:ascii="Times New Roman" w:hAnsi="Times New Roman"/>
                <w:sz w:val="18"/>
                <w:szCs w:val="18"/>
                <w:lang w:val="de-DE"/>
              </w:rPr>
              <w:t>2015</w:t>
            </w:r>
          </w:p>
        </w:tc>
        <w:tc>
          <w:tcPr>
            <w:tcW w:w="4061" w:type="dxa"/>
            <w:tcBorders>
              <w:bottom w:val="single" w:sz="1" w:space="0" w:color="000000"/>
            </w:tcBorders>
            <w:shd w:val="clear" w:color="auto" w:fill="FFFFFF"/>
          </w:tcPr>
          <w:p w14:paraId="6F4F0F04" w14:textId="77777777" w:rsidR="00F26EA0" w:rsidRPr="00B8393A" w:rsidRDefault="00CA0262">
            <w:pPr>
              <w:rPr>
                <w:lang w:val="en-US"/>
              </w:rPr>
            </w:pPr>
            <w:r>
              <w:rPr>
                <w:rFonts w:ascii="Times New Roman" w:hAnsi="Times New Roman"/>
                <w:sz w:val="18"/>
                <w:szCs w:val="18"/>
                <w:lang w:val="en-US"/>
              </w:rPr>
              <w:t xml:space="preserve">physique des </w:t>
            </w:r>
            <w:proofErr w:type="spellStart"/>
            <w:r>
              <w:rPr>
                <w:rFonts w:ascii="Times New Roman" w:hAnsi="Times New Roman"/>
                <w:sz w:val="18"/>
                <w:szCs w:val="18"/>
                <w:lang w:val="en-US"/>
              </w:rPr>
              <w:t>astroparticules</w:t>
            </w:r>
            <w:proofErr w:type="spellEnd"/>
            <w:r>
              <w:rPr>
                <w:rFonts w:ascii="Times New Roman" w:hAnsi="Times New Roman"/>
                <w:sz w:val="18"/>
                <w:szCs w:val="18"/>
                <w:lang w:val="en-US"/>
              </w:rPr>
              <w:t xml:space="preserve"> -  neutrinos  rayons gamma</w:t>
            </w:r>
          </w:p>
        </w:tc>
      </w:tr>
      <w:tr w:rsidR="00F26EA0" w14:paraId="6F4F0F0A"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06" w14:textId="77777777" w:rsidR="00F26EA0" w:rsidRDefault="00CA0262">
            <w:r>
              <w:rPr>
                <w:rFonts w:ascii="Times New Roman" w:hAnsi="Times New Roman"/>
                <w:b/>
                <w:caps/>
                <w:sz w:val="18"/>
                <w:szCs w:val="18"/>
              </w:rPr>
              <w:t>BréSIL</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07" w14:textId="77777777" w:rsidR="00F26EA0" w:rsidRDefault="00CA0262">
            <w:r>
              <w:rPr>
                <w:rFonts w:ascii="Times New Roman" w:hAnsi="Times New Roman"/>
                <w:b/>
                <w:sz w:val="18"/>
                <w:szCs w:val="18"/>
              </w:rPr>
              <w:t xml:space="preserve">Jacob </w:t>
            </w:r>
            <w:proofErr w:type="spellStart"/>
            <w:r>
              <w:rPr>
                <w:rFonts w:ascii="Times New Roman" w:hAnsi="Times New Roman"/>
                <w:b/>
                <w:sz w:val="18"/>
                <w:szCs w:val="18"/>
              </w:rPr>
              <w:t>Palis</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08" w14:textId="77777777" w:rsidR="00F26EA0" w:rsidRDefault="00CA0262">
            <w:r>
              <w:rPr>
                <w:rFonts w:ascii="Times New Roman" w:hAnsi="Times New Roman"/>
                <w:sz w:val="18"/>
                <w:szCs w:val="18"/>
              </w:rPr>
              <w:t>2010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09"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roofErr w:type="spellStart"/>
            <w:r>
              <w:rPr>
                <w:rFonts w:ascii="Times New Roman" w:hAnsi="Times New Roman"/>
                <w:sz w:val="18"/>
                <w:szCs w:val="18"/>
              </w:rPr>
              <w:t>pures</w:t>
            </w:r>
            <w:proofErr w:type="spellEnd"/>
            <w:r>
              <w:rPr>
                <w:rFonts w:ascii="Times New Roman" w:hAnsi="Times New Roman"/>
                <w:sz w:val="18"/>
                <w:szCs w:val="18"/>
              </w:rPr>
              <w:t xml:space="preserve"> et </w:t>
            </w:r>
            <w:proofErr w:type="spellStart"/>
            <w:r>
              <w:rPr>
                <w:rFonts w:ascii="Times New Roman" w:hAnsi="Times New Roman"/>
                <w:sz w:val="18"/>
                <w:szCs w:val="18"/>
              </w:rPr>
              <w:t>appliquées</w:t>
            </w:r>
            <w:proofErr w:type="spellEnd"/>
            <w:r>
              <w:rPr>
                <w:rFonts w:ascii="Times New Roman" w:hAnsi="Times New Roman"/>
                <w:sz w:val="18"/>
                <w:szCs w:val="18"/>
              </w:rPr>
              <w:t>)</w:t>
            </w:r>
          </w:p>
        </w:tc>
      </w:tr>
      <w:tr w:rsidR="00F26EA0" w14:paraId="6F4F0F0F"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0B"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0C" w14:textId="77777777" w:rsidR="00F26EA0" w:rsidRDefault="00E416B0">
            <w:pPr>
              <w:rPr>
                <w:rFonts w:ascii="Times New Roman" w:hAnsi="Times New Roman"/>
                <w:b/>
                <w:sz w:val="18"/>
                <w:szCs w:val="18"/>
              </w:rPr>
            </w:pPr>
            <w:r>
              <w:rPr>
                <w:rFonts w:ascii="Times New Roman" w:hAnsi="Times New Roman"/>
                <w:b/>
                <w:sz w:val="18"/>
                <w:szCs w:val="18"/>
              </w:rPr>
              <w:t xml:space="preserve">Antonio </w:t>
            </w:r>
            <w:proofErr w:type="spellStart"/>
            <w:r>
              <w:rPr>
                <w:rFonts w:ascii="Times New Roman" w:hAnsi="Times New Roman"/>
                <w:b/>
                <w:sz w:val="18"/>
                <w:szCs w:val="18"/>
              </w:rPr>
              <w:t>Au</w:t>
            </w:r>
            <w:proofErr w:type="spellEnd"/>
            <w:r>
              <w:rPr>
                <w:rFonts w:ascii="Times New Roman" w:hAnsi="Times New Roman"/>
                <w:b/>
                <w:sz w:val="18"/>
                <w:szCs w:val="18"/>
              </w:rPr>
              <w:t xml:space="preserve"> </w:t>
            </w:r>
            <w:proofErr w:type="spellStart"/>
            <w:r>
              <w:rPr>
                <w:rFonts w:ascii="Times New Roman" w:hAnsi="Times New Roman"/>
                <w:b/>
                <w:sz w:val="18"/>
                <w:szCs w:val="18"/>
              </w:rPr>
              <w:t>Cançado</w:t>
            </w:r>
            <w:proofErr w:type="spellEnd"/>
            <w:r>
              <w:rPr>
                <w:rFonts w:ascii="Times New Roman" w:hAnsi="Times New Roman"/>
                <w:b/>
                <w:sz w:val="18"/>
                <w:szCs w:val="18"/>
              </w:rPr>
              <w:t xml:space="preserve"> </w:t>
            </w:r>
            <w:proofErr w:type="spellStart"/>
            <w:r>
              <w:rPr>
                <w:rFonts w:ascii="Times New Roman" w:hAnsi="Times New Roman"/>
                <w:b/>
                <w:sz w:val="18"/>
                <w:szCs w:val="18"/>
              </w:rPr>
              <w:t>Trindade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0D" w14:textId="77777777" w:rsidR="00F26EA0" w:rsidRDefault="00E416B0">
            <w:pPr>
              <w:rPr>
                <w:rFonts w:ascii="Times New Roman" w:hAnsi="Times New Roman"/>
                <w:sz w:val="18"/>
                <w:szCs w:val="18"/>
              </w:rPr>
            </w:pPr>
            <w:r>
              <w:rPr>
                <w:rFonts w:ascii="Times New Roman" w:hAnsi="Times New Roman"/>
                <w:sz w:val="18"/>
                <w:szCs w:val="18"/>
              </w:rPr>
              <w:t>2020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0E" w14:textId="77777777" w:rsidR="00F26EA0" w:rsidRDefault="00E416B0">
            <w:pPr>
              <w:rPr>
                <w:rFonts w:ascii="Times New Roman" w:hAnsi="Times New Roman"/>
                <w:sz w:val="18"/>
                <w:szCs w:val="18"/>
              </w:rPr>
            </w:pPr>
            <w:proofErr w:type="spellStart"/>
            <w:r>
              <w:rPr>
                <w:rFonts w:ascii="Times New Roman" w:hAnsi="Times New Roman"/>
                <w:sz w:val="18"/>
                <w:szCs w:val="18"/>
              </w:rPr>
              <w:t>droits</w:t>
            </w:r>
            <w:proofErr w:type="spellEnd"/>
            <w:r>
              <w:rPr>
                <w:rFonts w:ascii="Times New Roman" w:hAnsi="Times New Roman"/>
                <w:sz w:val="18"/>
                <w:szCs w:val="18"/>
              </w:rPr>
              <w:t xml:space="preserve"> </w:t>
            </w:r>
            <w:proofErr w:type="spellStart"/>
            <w:r>
              <w:rPr>
                <w:rFonts w:ascii="Times New Roman" w:hAnsi="Times New Roman"/>
                <w:sz w:val="18"/>
                <w:szCs w:val="18"/>
              </w:rPr>
              <w:t>humains</w:t>
            </w:r>
            <w:proofErr w:type="spellEnd"/>
          </w:p>
        </w:tc>
      </w:tr>
      <w:tr w:rsidR="00F26EA0" w14:paraId="6F4F0F14" w14:textId="77777777">
        <w:trPr>
          <w:trHeight w:val="23"/>
        </w:trPr>
        <w:tc>
          <w:tcPr>
            <w:tcW w:w="2833" w:type="dxa"/>
            <w:tcBorders>
              <w:top w:val="single" w:sz="1" w:space="0" w:color="000000"/>
            </w:tcBorders>
            <w:shd w:val="clear" w:color="auto" w:fill="FFFFFF"/>
          </w:tcPr>
          <w:p w14:paraId="6F4F0F10" w14:textId="77777777" w:rsidR="00F26EA0" w:rsidRDefault="00CA0262">
            <w:r>
              <w:rPr>
                <w:rFonts w:ascii="Times New Roman" w:hAnsi="Times New Roman"/>
                <w:b/>
                <w:caps/>
                <w:sz w:val="18"/>
                <w:szCs w:val="18"/>
              </w:rPr>
              <w:t>Canada</w:t>
            </w:r>
          </w:p>
        </w:tc>
        <w:tc>
          <w:tcPr>
            <w:tcW w:w="2776" w:type="dxa"/>
            <w:tcBorders>
              <w:top w:val="single" w:sz="1" w:space="0" w:color="000000"/>
            </w:tcBorders>
            <w:shd w:val="clear" w:color="auto" w:fill="FFFFFF"/>
          </w:tcPr>
          <w:p w14:paraId="6F4F0F11" w14:textId="77777777" w:rsidR="00F26EA0" w:rsidRDefault="00CA0262">
            <w:r>
              <w:rPr>
                <w:rFonts w:ascii="Times New Roman" w:hAnsi="Times New Roman"/>
                <w:b/>
                <w:sz w:val="18"/>
                <w:szCs w:val="18"/>
              </w:rPr>
              <w:t>Ian Hacking</w:t>
            </w:r>
          </w:p>
        </w:tc>
        <w:tc>
          <w:tcPr>
            <w:tcW w:w="558" w:type="dxa"/>
            <w:tcBorders>
              <w:top w:val="single" w:sz="1" w:space="0" w:color="000000"/>
            </w:tcBorders>
            <w:shd w:val="clear" w:color="auto" w:fill="FFFFFF"/>
          </w:tcPr>
          <w:p w14:paraId="6F4F0F12" w14:textId="77777777" w:rsidR="00F26EA0" w:rsidRDefault="00CA0262">
            <w:r>
              <w:rPr>
                <w:rFonts w:ascii="Times New Roman" w:hAnsi="Times New Roman"/>
                <w:sz w:val="18"/>
                <w:szCs w:val="18"/>
              </w:rPr>
              <w:t>2014</w:t>
            </w:r>
          </w:p>
        </w:tc>
        <w:tc>
          <w:tcPr>
            <w:tcW w:w="4061" w:type="dxa"/>
            <w:tcBorders>
              <w:top w:val="single" w:sz="1" w:space="0" w:color="000000"/>
            </w:tcBorders>
            <w:shd w:val="clear" w:color="auto" w:fill="FFFFFF"/>
          </w:tcPr>
          <w:p w14:paraId="6F4F0F13" w14:textId="77777777" w:rsidR="00F26EA0" w:rsidRDefault="00CA0262">
            <w:proofErr w:type="spellStart"/>
            <w:r>
              <w:rPr>
                <w:rFonts w:ascii="Times New Roman" w:hAnsi="Times New Roman"/>
                <w:sz w:val="18"/>
                <w:szCs w:val="18"/>
              </w:rPr>
              <w:t>épistémologie</w:t>
            </w:r>
            <w:proofErr w:type="spellEnd"/>
            <w:r>
              <w:rPr>
                <w:rFonts w:ascii="Times New Roman" w:hAnsi="Times New Roman"/>
                <w:sz w:val="18"/>
                <w:szCs w:val="18"/>
              </w:rPr>
              <w:t xml:space="preserve"> et </w:t>
            </w:r>
            <w:proofErr w:type="spellStart"/>
            <w:r>
              <w:rPr>
                <w:rFonts w:ascii="Times New Roman" w:hAnsi="Times New Roman"/>
                <w:sz w:val="18"/>
                <w:szCs w:val="18"/>
              </w:rPr>
              <w:t>théorie</w:t>
            </w:r>
            <w:proofErr w:type="spellEnd"/>
            <w:r>
              <w:rPr>
                <w:rFonts w:ascii="Times New Roman" w:hAnsi="Times New Roman"/>
                <w:sz w:val="18"/>
                <w:szCs w:val="18"/>
              </w:rPr>
              <w:t xml:space="preserve"> de la </w:t>
            </w:r>
            <w:proofErr w:type="spellStart"/>
            <w:r>
              <w:rPr>
                <w:rFonts w:ascii="Times New Roman" w:hAnsi="Times New Roman"/>
                <w:sz w:val="18"/>
                <w:szCs w:val="18"/>
              </w:rPr>
              <w:t>connaissance</w:t>
            </w:r>
            <w:proofErr w:type="spellEnd"/>
          </w:p>
        </w:tc>
      </w:tr>
      <w:tr w:rsidR="00F26EA0" w14:paraId="6F4F0F19" w14:textId="77777777">
        <w:trPr>
          <w:trHeight w:val="23"/>
        </w:trPr>
        <w:tc>
          <w:tcPr>
            <w:tcW w:w="2833" w:type="dxa"/>
            <w:tcBorders>
              <w:bottom w:val="single" w:sz="1" w:space="0" w:color="000000"/>
            </w:tcBorders>
            <w:shd w:val="clear" w:color="auto" w:fill="FFFFFF"/>
          </w:tcPr>
          <w:p w14:paraId="6F4F0F15" w14:textId="77777777" w:rsidR="00F26EA0" w:rsidRDefault="00F26EA0">
            <w:pPr>
              <w:rPr>
                <w:rFonts w:ascii="Times New Roman" w:hAnsi="Times New Roman"/>
                <w:b/>
                <w:caps/>
                <w:sz w:val="18"/>
                <w:szCs w:val="18"/>
              </w:rPr>
            </w:pPr>
          </w:p>
        </w:tc>
        <w:tc>
          <w:tcPr>
            <w:tcW w:w="2776" w:type="dxa"/>
            <w:tcBorders>
              <w:bottom w:val="single" w:sz="1" w:space="0" w:color="000000"/>
            </w:tcBorders>
            <w:shd w:val="clear" w:color="auto" w:fill="FFFFFF"/>
          </w:tcPr>
          <w:p w14:paraId="6F4F0F16" w14:textId="77777777" w:rsidR="00F26EA0" w:rsidRDefault="00CA0262">
            <w:r>
              <w:rPr>
                <w:rFonts w:ascii="Times New Roman" w:hAnsi="Times New Roman"/>
                <w:b/>
                <w:sz w:val="18"/>
                <w:szCs w:val="18"/>
              </w:rPr>
              <w:t>Brenda Milner</w:t>
            </w:r>
          </w:p>
        </w:tc>
        <w:tc>
          <w:tcPr>
            <w:tcW w:w="558" w:type="dxa"/>
            <w:tcBorders>
              <w:bottom w:val="single" w:sz="1" w:space="0" w:color="000000"/>
            </w:tcBorders>
            <w:shd w:val="clear" w:color="auto" w:fill="FFFFFF"/>
          </w:tcPr>
          <w:p w14:paraId="6F4F0F17" w14:textId="77777777" w:rsidR="00F26EA0" w:rsidRDefault="00CA0262">
            <w:r>
              <w:rPr>
                <w:rFonts w:ascii="Times New Roman" w:hAnsi="Times New Roman"/>
                <w:sz w:val="18"/>
                <w:szCs w:val="18"/>
              </w:rPr>
              <w:t>2009</w:t>
            </w:r>
          </w:p>
        </w:tc>
        <w:tc>
          <w:tcPr>
            <w:tcW w:w="4061" w:type="dxa"/>
            <w:tcBorders>
              <w:bottom w:val="single" w:sz="1" w:space="0" w:color="000000"/>
            </w:tcBorders>
            <w:shd w:val="clear" w:color="auto" w:fill="FFFFFF"/>
          </w:tcPr>
          <w:p w14:paraId="6F4F0F18" w14:textId="77777777" w:rsidR="00F26EA0" w:rsidRDefault="00CA0262">
            <w:proofErr w:type="spellStart"/>
            <w:r>
              <w:rPr>
                <w:rFonts w:ascii="Times New Roman" w:hAnsi="Times New Roman"/>
                <w:sz w:val="18"/>
                <w:szCs w:val="18"/>
              </w:rPr>
              <w:t>neurosciences</w:t>
            </w:r>
            <w:proofErr w:type="spellEnd"/>
            <w:r>
              <w:rPr>
                <w:rFonts w:ascii="Times New Roman" w:hAnsi="Times New Roman"/>
                <w:sz w:val="18"/>
                <w:szCs w:val="18"/>
              </w:rPr>
              <w:t xml:space="preserve"> </w:t>
            </w:r>
            <w:proofErr w:type="spellStart"/>
            <w:r>
              <w:rPr>
                <w:rFonts w:ascii="Times New Roman" w:hAnsi="Times New Roman"/>
                <w:sz w:val="18"/>
                <w:szCs w:val="18"/>
              </w:rPr>
              <w:t>cognitives</w:t>
            </w:r>
            <w:proofErr w:type="spellEnd"/>
          </w:p>
        </w:tc>
      </w:tr>
      <w:tr w:rsidR="00F26EA0" w14:paraId="6F4F0F1E" w14:textId="77777777">
        <w:trPr>
          <w:trHeight w:val="23"/>
        </w:trPr>
        <w:tc>
          <w:tcPr>
            <w:tcW w:w="2833" w:type="dxa"/>
            <w:tcBorders>
              <w:bottom w:val="single" w:sz="4" w:space="0" w:color="000000"/>
            </w:tcBorders>
            <w:shd w:val="clear" w:color="auto" w:fill="FFFFFF"/>
          </w:tcPr>
          <w:p w14:paraId="6F4F0F1A" w14:textId="77777777" w:rsidR="00F26EA0" w:rsidRDefault="00CA0262">
            <w:r>
              <w:rPr>
                <w:rFonts w:ascii="Times New Roman" w:hAnsi="Times New Roman"/>
                <w:b/>
                <w:caps/>
                <w:sz w:val="18"/>
                <w:szCs w:val="18"/>
              </w:rPr>
              <w:t>EgYPTE</w:t>
            </w:r>
          </w:p>
        </w:tc>
        <w:tc>
          <w:tcPr>
            <w:tcW w:w="2776" w:type="dxa"/>
            <w:tcBorders>
              <w:bottom w:val="single" w:sz="4" w:space="0" w:color="000000"/>
            </w:tcBorders>
            <w:shd w:val="clear" w:color="auto" w:fill="FFFFFF"/>
          </w:tcPr>
          <w:p w14:paraId="6F4F0F1B" w14:textId="77777777" w:rsidR="00F26EA0" w:rsidRDefault="00CA0262">
            <w:r>
              <w:rPr>
                <w:rFonts w:ascii="Times New Roman" w:hAnsi="Times New Roman"/>
                <w:b/>
                <w:sz w:val="18"/>
                <w:szCs w:val="18"/>
              </w:rPr>
              <w:t xml:space="preserve">Hassan </w:t>
            </w:r>
            <w:proofErr w:type="spellStart"/>
            <w:r>
              <w:rPr>
                <w:rFonts w:ascii="Times New Roman" w:hAnsi="Times New Roman"/>
                <w:b/>
                <w:sz w:val="18"/>
                <w:szCs w:val="18"/>
              </w:rPr>
              <w:t>Fathy</w:t>
            </w:r>
            <w:proofErr w:type="spellEnd"/>
          </w:p>
        </w:tc>
        <w:tc>
          <w:tcPr>
            <w:tcW w:w="558" w:type="dxa"/>
            <w:tcBorders>
              <w:bottom w:val="single" w:sz="4" w:space="0" w:color="000000"/>
            </w:tcBorders>
            <w:shd w:val="clear" w:color="auto" w:fill="FFFFFF"/>
          </w:tcPr>
          <w:p w14:paraId="6F4F0F1C" w14:textId="77777777" w:rsidR="00F26EA0" w:rsidRDefault="00CA0262">
            <w:r>
              <w:rPr>
                <w:rFonts w:ascii="Times New Roman" w:hAnsi="Times New Roman"/>
                <w:sz w:val="18"/>
                <w:szCs w:val="18"/>
              </w:rPr>
              <w:t>1980</w:t>
            </w:r>
          </w:p>
        </w:tc>
        <w:tc>
          <w:tcPr>
            <w:tcW w:w="4061" w:type="dxa"/>
            <w:tcBorders>
              <w:bottom w:val="single" w:sz="4" w:space="0" w:color="000000"/>
            </w:tcBorders>
            <w:shd w:val="clear" w:color="auto" w:fill="FFFFFF"/>
          </w:tcPr>
          <w:p w14:paraId="6F4F0F1D" w14:textId="77777777" w:rsidR="00F26EA0" w:rsidRDefault="00CA0262">
            <w:proofErr w:type="spellStart"/>
            <w:r>
              <w:rPr>
                <w:rFonts w:ascii="Times New Roman" w:hAnsi="Times New Roman"/>
                <w:sz w:val="18"/>
                <w:szCs w:val="18"/>
              </w:rPr>
              <w:t>architecture</w:t>
            </w:r>
            <w:proofErr w:type="spellEnd"/>
            <w:r>
              <w:rPr>
                <w:rFonts w:ascii="Times New Roman" w:hAnsi="Times New Roman"/>
                <w:sz w:val="18"/>
                <w:szCs w:val="18"/>
              </w:rPr>
              <w:t xml:space="preserve"> et </w:t>
            </w:r>
            <w:proofErr w:type="spellStart"/>
            <w:r>
              <w:rPr>
                <w:rFonts w:ascii="Times New Roman" w:hAnsi="Times New Roman"/>
                <w:sz w:val="18"/>
                <w:szCs w:val="18"/>
              </w:rPr>
              <w:t>urbanistme</w:t>
            </w:r>
            <w:proofErr w:type="spellEnd"/>
          </w:p>
        </w:tc>
      </w:tr>
      <w:tr w:rsidR="00F26EA0" w:rsidRPr="00FE056C" w14:paraId="6F4F0F23" w14:textId="77777777">
        <w:trPr>
          <w:trHeight w:val="23"/>
        </w:trPr>
        <w:tc>
          <w:tcPr>
            <w:tcW w:w="2833" w:type="dxa"/>
            <w:tcBorders>
              <w:top w:val="single" w:sz="4" w:space="0" w:color="000000"/>
              <w:bottom w:val="single" w:sz="2" w:space="0" w:color="000000"/>
            </w:tcBorders>
            <w:shd w:val="clear" w:color="auto" w:fill="FFFFFF"/>
          </w:tcPr>
          <w:p w14:paraId="6F4F0F1F" w14:textId="77777777" w:rsidR="00F26EA0" w:rsidRDefault="00256423">
            <w:pPr>
              <w:rPr>
                <w:rFonts w:ascii="Times New Roman" w:hAnsi="Times New Roman"/>
                <w:b/>
                <w:caps/>
                <w:sz w:val="18"/>
                <w:szCs w:val="18"/>
              </w:rPr>
            </w:pPr>
            <w:r>
              <w:rPr>
                <w:rFonts w:ascii="Times New Roman" w:hAnsi="Times New Roman"/>
                <w:b/>
                <w:caps/>
                <w:sz w:val="18"/>
                <w:szCs w:val="18"/>
              </w:rPr>
              <w:t>ESPAGNE</w:t>
            </w:r>
          </w:p>
        </w:tc>
        <w:tc>
          <w:tcPr>
            <w:tcW w:w="2776" w:type="dxa"/>
            <w:tcBorders>
              <w:top w:val="single" w:sz="4" w:space="0" w:color="000000"/>
              <w:bottom w:val="single" w:sz="2" w:space="0" w:color="000000"/>
            </w:tcBorders>
            <w:shd w:val="clear" w:color="auto" w:fill="FFFFFF"/>
          </w:tcPr>
          <w:p w14:paraId="6F4F0F20" w14:textId="77777777" w:rsidR="00F26EA0" w:rsidRDefault="00256423">
            <w:pPr>
              <w:rPr>
                <w:rFonts w:ascii="Times New Roman" w:hAnsi="Times New Roman"/>
                <w:b/>
                <w:sz w:val="18"/>
                <w:szCs w:val="18"/>
              </w:rPr>
            </w:pPr>
            <w:r>
              <w:rPr>
                <w:rFonts w:ascii="Times New Roman" w:hAnsi="Times New Roman"/>
                <w:b/>
                <w:sz w:val="18"/>
                <w:szCs w:val="18"/>
              </w:rPr>
              <w:t xml:space="preserve">Joan Martinez </w:t>
            </w:r>
            <w:proofErr w:type="spellStart"/>
            <w:r>
              <w:rPr>
                <w:rFonts w:ascii="Times New Roman" w:hAnsi="Times New Roman"/>
                <w:b/>
                <w:sz w:val="18"/>
                <w:szCs w:val="18"/>
              </w:rPr>
              <w:t>Alier</w:t>
            </w:r>
            <w:proofErr w:type="spellEnd"/>
          </w:p>
        </w:tc>
        <w:tc>
          <w:tcPr>
            <w:tcW w:w="558" w:type="dxa"/>
            <w:tcBorders>
              <w:top w:val="single" w:sz="4" w:space="0" w:color="000000"/>
              <w:bottom w:val="single" w:sz="2" w:space="0" w:color="000000"/>
            </w:tcBorders>
            <w:shd w:val="clear" w:color="auto" w:fill="FFFFFF"/>
          </w:tcPr>
          <w:p w14:paraId="6F4F0F21" w14:textId="77777777" w:rsidR="00F26EA0" w:rsidRDefault="00256423">
            <w:pPr>
              <w:rPr>
                <w:rFonts w:ascii="Times New Roman" w:hAnsi="Times New Roman"/>
                <w:sz w:val="18"/>
                <w:szCs w:val="18"/>
              </w:rPr>
            </w:pPr>
            <w:r>
              <w:rPr>
                <w:rFonts w:ascii="Times New Roman" w:hAnsi="Times New Roman"/>
                <w:sz w:val="18"/>
                <w:szCs w:val="18"/>
              </w:rPr>
              <w:t>2020</w:t>
            </w:r>
          </w:p>
        </w:tc>
        <w:tc>
          <w:tcPr>
            <w:tcW w:w="4061" w:type="dxa"/>
            <w:tcBorders>
              <w:top w:val="single" w:sz="4" w:space="0" w:color="000000"/>
              <w:bottom w:val="single" w:sz="2" w:space="0" w:color="000000"/>
            </w:tcBorders>
            <w:shd w:val="clear" w:color="auto" w:fill="FFFFFF"/>
          </w:tcPr>
          <w:p w14:paraId="6F4F0F22" w14:textId="77777777" w:rsidR="00F26EA0" w:rsidRPr="00B8393A" w:rsidRDefault="00256423">
            <w:pPr>
              <w:rPr>
                <w:rFonts w:ascii="Times New Roman" w:hAnsi="Times New Roman"/>
                <w:sz w:val="18"/>
                <w:szCs w:val="18"/>
                <w:lang w:val="en-US"/>
              </w:rPr>
            </w:pPr>
            <w:proofErr w:type="spellStart"/>
            <w:r w:rsidRPr="00B8393A">
              <w:rPr>
                <w:rFonts w:ascii="Times New Roman" w:hAnsi="Times New Roman"/>
                <w:sz w:val="18"/>
                <w:szCs w:val="18"/>
                <w:lang w:val="en-US"/>
              </w:rPr>
              <w:t>défis</w:t>
            </w:r>
            <w:proofErr w:type="spellEnd"/>
            <w:r w:rsidRPr="00B8393A">
              <w:rPr>
                <w:rFonts w:ascii="Times New Roman" w:hAnsi="Times New Roman"/>
                <w:sz w:val="18"/>
                <w:szCs w:val="18"/>
                <w:lang w:val="en-US"/>
              </w:rPr>
              <w:t xml:space="preserve"> </w:t>
            </w:r>
            <w:proofErr w:type="spellStart"/>
            <w:r w:rsidRPr="00B8393A">
              <w:rPr>
                <w:rFonts w:ascii="Times New Roman" w:hAnsi="Times New Roman"/>
                <w:sz w:val="18"/>
                <w:szCs w:val="18"/>
                <w:lang w:val="en-US"/>
              </w:rPr>
              <w:t>environnementaux</w:t>
            </w:r>
            <w:proofErr w:type="spellEnd"/>
            <w:r w:rsidRPr="00B8393A">
              <w:rPr>
                <w:rFonts w:ascii="Times New Roman" w:hAnsi="Times New Roman"/>
                <w:sz w:val="18"/>
                <w:szCs w:val="18"/>
                <w:lang w:val="en-US"/>
              </w:rPr>
              <w:t xml:space="preserve">: les </w:t>
            </w:r>
            <w:proofErr w:type="spellStart"/>
            <w:r w:rsidRPr="00B8393A">
              <w:rPr>
                <w:rFonts w:ascii="Times New Roman" w:hAnsi="Times New Roman"/>
                <w:sz w:val="18"/>
                <w:szCs w:val="18"/>
                <w:lang w:val="en-US"/>
              </w:rPr>
              <w:t>réponses</w:t>
            </w:r>
            <w:proofErr w:type="spellEnd"/>
            <w:r w:rsidRPr="00B8393A">
              <w:rPr>
                <w:rFonts w:ascii="Times New Roman" w:hAnsi="Times New Roman"/>
                <w:sz w:val="18"/>
                <w:szCs w:val="18"/>
                <w:lang w:val="en-US"/>
              </w:rPr>
              <w:t xml:space="preserve"> des sciences </w:t>
            </w:r>
            <w:proofErr w:type="spellStart"/>
            <w:r w:rsidRPr="00B8393A">
              <w:rPr>
                <w:rFonts w:ascii="Times New Roman" w:hAnsi="Times New Roman"/>
                <w:sz w:val="18"/>
                <w:szCs w:val="18"/>
                <w:lang w:val="en-US"/>
              </w:rPr>
              <w:t>sociales</w:t>
            </w:r>
            <w:proofErr w:type="spellEnd"/>
            <w:r w:rsidRPr="00B8393A">
              <w:rPr>
                <w:rFonts w:ascii="Times New Roman" w:hAnsi="Times New Roman"/>
                <w:sz w:val="18"/>
                <w:szCs w:val="18"/>
                <w:lang w:val="en-US"/>
              </w:rPr>
              <w:t xml:space="preserve"> et </w:t>
            </w:r>
            <w:proofErr w:type="spellStart"/>
            <w:r w:rsidRPr="00B8393A">
              <w:rPr>
                <w:rFonts w:ascii="Times New Roman" w:hAnsi="Times New Roman"/>
                <w:sz w:val="18"/>
                <w:szCs w:val="18"/>
                <w:lang w:val="en-US"/>
              </w:rPr>
              <w:t>humaines</w:t>
            </w:r>
            <w:proofErr w:type="spellEnd"/>
          </w:p>
        </w:tc>
      </w:tr>
      <w:tr w:rsidR="00F26EA0" w14:paraId="6F4F0F28" w14:textId="77777777">
        <w:trPr>
          <w:trHeight w:val="23"/>
        </w:trPr>
        <w:tc>
          <w:tcPr>
            <w:tcW w:w="2833" w:type="dxa"/>
            <w:tcBorders>
              <w:top w:val="single" w:sz="2" w:space="0" w:color="000000"/>
              <w:bottom w:val="single" w:sz="1" w:space="0" w:color="000000"/>
            </w:tcBorders>
            <w:shd w:val="clear" w:color="auto" w:fill="FFFFFF"/>
          </w:tcPr>
          <w:p w14:paraId="6F4F0F24" w14:textId="77777777" w:rsidR="00F26EA0" w:rsidRDefault="00B862AF">
            <w:r>
              <w:pict w14:anchorId="6F4F122E">
                <v:shapetype id="_x0000_m2051" coordsize="21600,21600" o:spt="202" path="m,l,21600r21600,l21600,xe">
                  <v:stroke joinstyle="miter"/>
                  <v:path gradientshapeok="t" o:connecttype="segments"/>
                </v:shapetype>
              </w:pict>
            </w:r>
            <w:r>
              <w:pict w14:anchorId="6F4F1230">
                <v:shape id="_x0000_s2050" type="#_x0000_m2051" style="position:absolute;margin-left:.45pt;margin-top:20.45pt;width:45.9pt;height:13.35pt;z-index:251658240;mso-wrap-distance-left:9.05pt;mso-wrap-distance-right:9.05pt;mso-position-horizontal-relative:text;mso-position-vertical-relative:text" o:spt="202" path="m,l,21600r21600,l21600,xe" stroked="f">
                  <v:fill color2="black"/>
                  <v:stroke joinstyle="miter"/>
                  <v:path gradientshapeok="t" o:connecttype="segments"/>
                  <v:textbox inset=".1pt,.1pt,.1pt,.1pt">
                    <w:txbxContent>
                      <w:p w14:paraId="6F4F1239" w14:textId="77777777" w:rsidR="00F26EA0" w:rsidRDefault="00CA0262">
                        <w:r>
                          <w:rPr>
                            <w:rFonts w:ascii="Times New Roman" w:hAnsi="Times New Roman"/>
                            <w:b/>
                            <w:bCs/>
                            <w:sz w:val="18"/>
                            <w:szCs w:val="18"/>
                          </w:rPr>
                          <w:t>FRANCE</w:t>
                        </w:r>
                      </w:p>
                      <w:p w14:paraId="6F4F123A" w14:textId="77777777" w:rsidR="00F26EA0" w:rsidRDefault="00F26EA0"/>
                    </w:txbxContent>
                  </v:textbox>
                </v:shape>
              </w:pict>
            </w:r>
            <w:r w:rsidR="00CA0262">
              <w:rPr>
                <w:rFonts w:ascii="Times New Roman" w:hAnsi="Times New Roman"/>
                <w:b/>
                <w:caps/>
                <w:sz w:val="18"/>
                <w:szCs w:val="18"/>
              </w:rPr>
              <w:t>FINLANDE</w:t>
            </w:r>
          </w:p>
        </w:tc>
        <w:tc>
          <w:tcPr>
            <w:tcW w:w="2776" w:type="dxa"/>
            <w:tcBorders>
              <w:top w:val="single" w:sz="2" w:space="0" w:color="000000"/>
              <w:bottom w:val="single" w:sz="1" w:space="0" w:color="000000"/>
            </w:tcBorders>
            <w:shd w:val="clear" w:color="auto" w:fill="FFFFFF"/>
          </w:tcPr>
          <w:p w14:paraId="6F4F0F25" w14:textId="77777777" w:rsidR="00F26EA0" w:rsidRDefault="00CA0262">
            <w:proofErr w:type="spellStart"/>
            <w:r>
              <w:rPr>
                <w:rFonts w:ascii="Times New Roman" w:hAnsi="Times New Roman"/>
                <w:b/>
                <w:sz w:val="18"/>
                <w:szCs w:val="18"/>
              </w:rPr>
              <w:t>Ilkka</w:t>
            </w:r>
            <w:proofErr w:type="spellEnd"/>
            <w:r>
              <w:rPr>
                <w:rFonts w:ascii="Times New Roman" w:hAnsi="Times New Roman"/>
                <w:b/>
                <w:sz w:val="18"/>
                <w:szCs w:val="18"/>
              </w:rPr>
              <w:t xml:space="preserve"> </w:t>
            </w:r>
            <w:proofErr w:type="spellStart"/>
            <w:r>
              <w:rPr>
                <w:rFonts w:ascii="Times New Roman" w:hAnsi="Times New Roman"/>
                <w:b/>
                <w:sz w:val="18"/>
                <w:szCs w:val="18"/>
              </w:rPr>
              <w:t>Hanski</w:t>
            </w:r>
            <w:proofErr w:type="spellEnd"/>
          </w:p>
        </w:tc>
        <w:tc>
          <w:tcPr>
            <w:tcW w:w="558" w:type="dxa"/>
            <w:tcBorders>
              <w:top w:val="single" w:sz="2" w:space="0" w:color="000000"/>
              <w:bottom w:val="single" w:sz="1" w:space="0" w:color="000000"/>
            </w:tcBorders>
            <w:shd w:val="clear" w:color="auto" w:fill="FFFFFF"/>
          </w:tcPr>
          <w:p w14:paraId="6F4F0F26" w14:textId="77777777" w:rsidR="00F26EA0" w:rsidRDefault="00CA0262">
            <w:r>
              <w:rPr>
                <w:rFonts w:ascii="Times New Roman" w:hAnsi="Times New Roman"/>
                <w:sz w:val="18"/>
                <w:szCs w:val="18"/>
              </w:rPr>
              <w:t>2000</w:t>
            </w:r>
          </w:p>
        </w:tc>
        <w:tc>
          <w:tcPr>
            <w:tcW w:w="4061" w:type="dxa"/>
            <w:tcBorders>
              <w:top w:val="single" w:sz="2" w:space="0" w:color="000000"/>
              <w:bottom w:val="single" w:sz="1" w:space="0" w:color="000000"/>
            </w:tcBorders>
            <w:shd w:val="clear" w:color="auto" w:fill="FFFFFF"/>
          </w:tcPr>
          <w:p w14:paraId="6F4F0F27"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écologiques</w:t>
            </w:r>
            <w:proofErr w:type="spellEnd"/>
          </w:p>
        </w:tc>
      </w:tr>
      <w:tr w:rsidR="00F26EA0" w14:paraId="6F4F0F31" w14:textId="77777777">
        <w:trPr>
          <w:cantSplit/>
          <w:trHeight w:val="23"/>
        </w:trPr>
        <w:tc>
          <w:tcPr>
            <w:tcW w:w="2833" w:type="dxa"/>
            <w:vMerge w:val="restart"/>
            <w:tcBorders>
              <w:top w:val="none" w:sz="0" w:space="0" w:color="000000"/>
              <w:left w:val="none" w:sz="0" w:space="0" w:color="000000"/>
              <w:bottom w:val="none" w:sz="0" w:space="0" w:color="000000"/>
              <w:right w:val="none" w:sz="0" w:space="0" w:color="000000"/>
            </w:tcBorders>
            <w:shd w:val="clear" w:color="auto" w:fill="FFFFFF"/>
          </w:tcPr>
          <w:p w14:paraId="6F4F0F29" w14:textId="77777777" w:rsidR="00F26EA0" w:rsidRDefault="00F26EA0">
            <w:pPr>
              <w:rPr>
                <w:rFonts w:ascii="Times New Roman" w:hAnsi="Times New Roman"/>
                <w:b/>
                <w:caps/>
                <w:sz w:val="18"/>
                <w:szCs w:val="18"/>
              </w:rPr>
            </w:pPr>
          </w:p>
          <w:p w14:paraId="6F4F0F2A" w14:textId="77777777" w:rsidR="00F26EA0" w:rsidRDefault="00F26EA0">
            <w:pPr>
              <w:rPr>
                <w:rFonts w:ascii="Times New Roman" w:hAnsi="Times New Roman"/>
                <w:b/>
                <w:caps/>
                <w:sz w:val="18"/>
                <w:szCs w:val="18"/>
              </w:rPr>
            </w:pPr>
          </w:p>
          <w:p w14:paraId="6F4F0F2B" w14:textId="77777777" w:rsidR="00F26EA0" w:rsidRDefault="00F26EA0">
            <w:pPr>
              <w:rPr>
                <w:rFonts w:ascii="Times New Roman" w:hAnsi="Times New Roman"/>
                <w:b/>
                <w:caps/>
                <w:sz w:val="18"/>
                <w:szCs w:val="18"/>
              </w:rPr>
            </w:pPr>
          </w:p>
          <w:p w14:paraId="6F4F0F2C" w14:textId="77777777" w:rsidR="00F26EA0" w:rsidRDefault="00F26EA0">
            <w:pPr>
              <w:rPr>
                <w:rFonts w:ascii="Times New Roman" w:hAnsi="Times New Roman"/>
                <w:b/>
                <w:caps/>
                <w:sz w:val="18"/>
                <w:szCs w:val="18"/>
              </w:rPr>
            </w:pPr>
          </w:p>
          <w:p w14:paraId="6F4F0F2D"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2E" w14:textId="77777777" w:rsidR="00F26EA0" w:rsidRDefault="00CA0262">
            <w:r>
              <w:rPr>
                <w:rFonts w:ascii="Times New Roman" w:hAnsi="Times New Roman"/>
                <w:b/>
                <w:sz w:val="18"/>
                <w:szCs w:val="18"/>
              </w:rPr>
              <w:t xml:space="preserve">Ernest </w:t>
            </w:r>
            <w:proofErr w:type="spellStart"/>
            <w:r>
              <w:rPr>
                <w:rFonts w:ascii="Times New Roman" w:hAnsi="Times New Roman"/>
                <w:b/>
                <w:sz w:val="18"/>
                <w:szCs w:val="18"/>
              </w:rPr>
              <w:t>Labrousse</w:t>
            </w:r>
            <w:proofErr w:type="spellEnd"/>
            <w:r>
              <w:rPr>
                <w:rFonts w:ascii="Times New Roman" w:hAnsi="Times New Roman"/>
                <w:b/>
                <w:sz w:val="18"/>
                <w:szCs w:val="18"/>
              </w:rPr>
              <w:t xml:space="preserve"> (+ </w:t>
            </w:r>
            <w:proofErr w:type="spellStart"/>
            <w:r>
              <w:rPr>
                <w:rFonts w:ascii="Times New Roman" w:hAnsi="Times New Roman"/>
                <w:b/>
                <w:sz w:val="18"/>
                <w:szCs w:val="18"/>
              </w:rPr>
              <w:t>G.Tucci</w:t>
            </w:r>
            <w:proofErr w:type="spellEnd"/>
            <w:r>
              <w:rPr>
                <w:rFonts w:ascii="Times New Roman" w:hAnsi="Times New Roman"/>
                <w:b/>
                <w:sz w:val="18"/>
                <w:szCs w:val="18"/>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2F" w14:textId="77777777" w:rsidR="00F26EA0" w:rsidRDefault="00CA0262">
            <w:r>
              <w:rPr>
                <w:rFonts w:ascii="Times New Roman" w:hAnsi="Times New Roman"/>
                <w:sz w:val="18"/>
                <w:szCs w:val="18"/>
              </w:rPr>
              <w:t>1979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0" w14:textId="77777777" w:rsidR="00F26EA0" w:rsidRDefault="00CA0262">
            <w:r>
              <w:rPr>
                <w:rFonts w:ascii="Times New Roman" w:hAnsi="Times New Roman"/>
                <w:sz w:val="18"/>
                <w:szCs w:val="18"/>
              </w:rPr>
              <w:t>histoire  (ex aequo)</w:t>
            </w:r>
          </w:p>
        </w:tc>
      </w:tr>
      <w:tr w:rsidR="00F26EA0" w14:paraId="6F4F0F36"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32"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33" w14:textId="77777777" w:rsidR="00F26EA0" w:rsidRDefault="00CA0262">
            <w:r>
              <w:rPr>
                <w:rFonts w:ascii="Times New Roman" w:hAnsi="Times New Roman"/>
                <w:b/>
                <w:sz w:val="18"/>
                <w:szCs w:val="18"/>
              </w:rPr>
              <w:t>Paul Reuter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34" w14:textId="77777777" w:rsidR="00F26EA0" w:rsidRDefault="00CA0262">
            <w:r>
              <w:rPr>
                <w:rFonts w:ascii="Times New Roman" w:hAnsi="Times New Roman"/>
                <w:sz w:val="18"/>
                <w:szCs w:val="18"/>
              </w:rPr>
              <w:t>1981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5"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international public</w:t>
            </w:r>
          </w:p>
        </w:tc>
      </w:tr>
      <w:tr w:rsidR="00F26EA0" w14:paraId="6F4F0F3B"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37"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38" w14:textId="77777777" w:rsidR="00F26EA0" w:rsidRDefault="00CA0262">
            <w:r>
              <w:rPr>
                <w:rFonts w:ascii="Times New Roman" w:hAnsi="Times New Roman"/>
                <w:b/>
                <w:sz w:val="18"/>
                <w:szCs w:val="18"/>
              </w:rPr>
              <w:t xml:space="preserve">Jean Baptiste </w:t>
            </w:r>
            <w:proofErr w:type="spellStart"/>
            <w:r>
              <w:rPr>
                <w:rFonts w:ascii="Times New Roman" w:hAnsi="Times New Roman"/>
                <w:b/>
                <w:sz w:val="18"/>
                <w:szCs w:val="18"/>
              </w:rPr>
              <w:t>Duroselle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39" w14:textId="77777777" w:rsidR="00F26EA0" w:rsidRDefault="00CA0262">
            <w:r>
              <w:rPr>
                <w:rFonts w:ascii="Times New Roman" w:hAnsi="Times New Roman"/>
                <w:sz w:val="18"/>
                <w:szCs w:val="18"/>
              </w:rPr>
              <w:t>1982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A"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sociales</w:t>
            </w:r>
            <w:proofErr w:type="spellEnd"/>
          </w:p>
        </w:tc>
      </w:tr>
      <w:tr w:rsidR="00F26EA0" w14:paraId="6F4F0F40"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3C"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3D" w14:textId="77777777" w:rsidR="00F26EA0" w:rsidRDefault="00F26EA0">
            <w:pPr>
              <w:rPr>
                <w:rFonts w:ascii="Times New Roman" w:hAnsi="Times New Roman"/>
                <w:b/>
                <w:sz w:val="18"/>
                <w:szCs w:val="18"/>
              </w:rPr>
            </w:pP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3E" w14:textId="77777777" w:rsidR="00F26EA0" w:rsidRDefault="00F26EA0">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3F" w14:textId="77777777" w:rsidR="00F26EA0" w:rsidRDefault="00F26EA0">
            <w:pPr>
              <w:rPr>
                <w:rFonts w:ascii="Times New Roman" w:hAnsi="Times New Roman"/>
                <w:sz w:val="18"/>
                <w:szCs w:val="18"/>
              </w:rPr>
            </w:pPr>
          </w:p>
        </w:tc>
      </w:tr>
      <w:tr w:rsidR="00F26EA0" w14:paraId="6F4F0F45"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41"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42" w14:textId="77777777" w:rsidR="00F26EA0" w:rsidRDefault="00CA0262">
            <w:r>
              <w:rPr>
                <w:rFonts w:ascii="Times New Roman" w:hAnsi="Times New Roman"/>
                <w:b/>
                <w:sz w:val="18"/>
                <w:szCs w:val="18"/>
              </w:rPr>
              <w:t>Jean-</w:t>
            </w:r>
            <w:proofErr w:type="spellStart"/>
            <w:r>
              <w:rPr>
                <w:rFonts w:ascii="Times New Roman" w:hAnsi="Times New Roman"/>
                <w:b/>
                <w:sz w:val="18"/>
                <w:szCs w:val="18"/>
              </w:rPr>
              <w:t>PierreSerre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43" w14:textId="77777777" w:rsidR="00F26EA0" w:rsidRDefault="00CA0262">
            <w:r>
              <w:rPr>
                <w:rFonts w:ascii="Times New Roman" w:hAnsi="Times New Roman"/>
                <w:sz w:val="18"/>
                <w:szCs w:val="18"/>
              </w:rPr>
              <w:t>1985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44"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0F4A"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46"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47" w14:textId="77777777" w:rsidR="00F26EA0" w:rsidRDefault="00CA0262">
            <w:r>
              <w:rPr>
                <w:rFonts w:ascii="Times New Roman" w:hAnsi="Times New Roman"/>
                <w:b/>
                <w:sz w:val="18"/>
                <w:szCs w:val="18"/>
              </w:rPr>
              <w:t>Jean Rivero</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48" w14:textId="77777777" w:rsidR="00F26EA0" w:rsidRDefault="00CA0262">
            <w:r>
              <w:rPr>
                <w:rFonts w:ascii="Times New Roman" w:hAnsi="Times New Roman"/>
                <w:sz w:val="18"/>
                <w:szCs w:val="18"/>
              </w:rPr>
              <w:t>1986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49" w14:textId="77777777" w:rsidR="00F26EA0" w:rsidRDefault="00CA0262">
            <w:proofErr w:type="spellStart"/>
            <w:r>
              <w:rPr>
                <w:rFonts w:ascii="Times New Roman" w:hAnsi="Times New Roman"/>
                <w:sz w:val="18"/>
                <w:szCs w:val="18"/>
              </w:rPr>
              <w:t>droits</w:t>
            </w:r>
            <w:proofErr w:type="spellEnd"/>
            <w:r>
              <w:rPr>
                <w:rFonts w:ascii="Times New Roman" w:hAnsi="Times New Roman"/>
                <w:sz w:val="18"/>
                <w:szCs w:val="18"/>
              </w:rPr>
              <w:t xml:space="preserve"> </w:t>
            </w:r>
            <w:proofErr w:type="spellStart"/>
            <w:r>
              <w:rPr>
                <w:rFonts w:ascii="Times New Roman" w:hAnsi="Times New Roman"/>
                <w:sz w:val="18"/>
                <w:szCs w:val="18"/>
              </w:rPr>
              <w:t>fondamentaux</w:t>
            </w:r>
            <w:proofErr w:type="spellEnd"/>
            <w:r>
              <w:rPr>
                <w:rFonts w:ascii="Times New Roman" w:hAnsi="Times New Roman"/>
                <w:sz w:val="18"/>
                <w:szCs w:val="18"/>
              </w:rPr>
              <w:t xml:space="preserve"> de la </w:t>
            </w:r>
            <w:proofErr w:type="spellStart"/>
            <w:r>
              <w:rPr>
                <w:rFonts w:ascii="Times New Roman" w:hAnsi="Times New Roman"/>
                <w:sz w:val="18"/>
                <w:szCs w:val="18"/>
              </w:rPr>
              <w:t>personne</w:t>
            </w:r>
            <w:proofErr w:type="spellEnd"/>
          </w:p>
        </w:tc>
      </w:tr>
      <w:tr w:rsidR="00F26EA0" w14:paraId="6F4F0F4F"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4B"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4C" w14:textId="77777777" w:rsidR="00F26EA0" w:rsidRDefault="00CA0262">
            <w:r>
              <w:rPr>
                <w:rFonts w:ascii="Times New Roman" w:hAnsi="Times New Roman"/>
                <w:b/>
                <w:sz w:val="18"/>
                <w:szCs w:val="18"/>
              </w:rPr>
              <w:t xml:space="preserve">René </w:t>
            </w:r>
            <w:proofErr w:type="spellStart"/>
            <w:r>
              <w:rPr>
                <w:rFonts w:ascii="Times New Roman" w:hAnsi="Times New Roman"/>
                <w:b/>
                <w:sz w:val="18"/>
                <w:szCs w:val="18"/>
              </w:rPr>
              <w:t>Etiemble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4D" w14:textId="77777777" w:rsidR="00F26EA0" w:rsidRDefault="00CA0262">
            <w:r>
              <w:rPr>
                <w:rFonts w:ascii="Times New Roman" w:hAnsi="Times New Roman"/>
                <w:sz w:val="18"/>
                <w:szCs w:val="18"/>
              </w:rPr>
              <w:t>1988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4E" w14:textId="77777777" w:rsidR="00F26EA0" w:rsidRDefault="00CA0262">
            <w:proofErr w:type="spellStart"/>
            <w:r>
              <w:rPr>
                <w:rFonts w:ascii="Times New Roman" w:hAnsi="Times New Roman"/>
                <w:sz w:val="18"/>
                <w:szCs w:val="18"/>
              </w:rPr>
              <w:t>littérature</w:t>
            </w:r>
            <w:proofErr w:type="spellEnd"/>
            <w:r>
              <w:rPr>
                <w:rFonts w:ascii="Times New Roman" w:hAnsi="Times New Roman"/>
                <w:sz w:val="18"/>
                <w:szCs w:val="18"/>
              </w:rPr>
              <w:t xml:space="preserve"> </w:t>
            </w:r>
            <w:proofErr w:type="spellStart"/>
            <w:r>
              <w:rPr>
                <w:rFonts w:ascii="Times New Roman" w:hAnsi="Times New Roman"/>
                <w:sz w:val="18"/>
                <w:szCs w:val="18"/>
              </w:rPr>
              <w:t>comparée</w:t>
            </w:r>
            <w:proofErr w:type="spellEnd"/>
          </w:p>
        </w:tc>
      </w:tr>
      <w:tr w:rsidR="00F26EA0" w:rsidRPr="00FE056C" w14:paraId="6F4F0F54"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50"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51" w14:textId="77777777" w:rsidR="00F26EA0" w:rsidRDefault="00CA0262">
            <w:r>
              <w:rPr>
                <w:rFonts w:ascii="Times New Roman" w:hAnsi="Times New Roman"/>
                <w:b/>
                <w:sz w:val="18"/>
                <w:szCs w:val="18"/>
              </w:rPr>
              <w:t xml:space="preserve">Jean </w:t>
            </w:r>
            <w:proofErr w:type="spellStart"/>
            <w:r>
              <w:rPr>
                <w:rFonts w:ascii="Times New Roman" w:hAnsi="Times New Roman"/>
                <w:b/>
                <w:sz w:val="18"/>
                <w:szCs w:val="18"/>
              </w:rPr>
              <w:t>Leclant</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52" w14:textId="77777777" w:rsidR="00F26EA0" w:rsidRDefault="00CA0262">
            <w:r>
              <w:rPr>
                <w:rFonts w:ascii="Times New Roman" w:hAnsi="Times New Roman"/>
                <w:sz w:val="18"/>
                <w:szCs w:val="18"/>
              </w:rPr>
              <w:t>1993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53" w14:textId="77777777" w:rsidR="00F26EA0" w:rsidRPr="00B8393A" w:rsidRDefault="00CA0262">
            <w:pPr>
              <w:rPr>
                <w:lang w:val="de-DE"/>
              </w:rPr>
            </w:pPr>
            <w:proofErr w:type="spellStart"/>
            <w:r w:rsidRPr="00B8393A">
              <w:rPr>
                <w:rFonts w:ascii="Times New Roman" w:hAnsi="Times New Roman"/>
                <w:sz w:val="18"/>
                <w:szCs w:val="18"/>
                <w:lang w:val="de-DE"/>
              </w:rPr>
              <w:t>art</w:t>
            </w:r>
            <w:proofErr w:type="spellEnd"/>
            <w:r w:rsidRPr="00B8393A">
              <w:rPr>
                <w:rFonts w:ascii="Times New Roman" w:hAnsi="Times New Roman"/>
                <w:sz w:val="18"/>
                <w:szCs w:val="18"/>
                <w:lang w:val="de-DE"/>
              </w:rPr>
              <w:t xml:space="preserve"> et </w:t>
            </w:r>
            <w:proofErr w:type="spellStart"/>
            <w:r w:rsidRPr="00B8393A">
              <w:rPr>
                <w:rFonts w:ascii="Times New Roman" w:hAnsi="Times New Roman"/>
                <w:sz w:val="18"/>
                <w:szCs w:val="18"/>
                <w:lang w:val="de-DE"/>
              </w:rPr>
              <w:t>archéologie</w:t>
            </w:r>
            <w:proofErr w:type="spellEnd"/>
            <w:r w:rsidRPr="00B8393A">
              <w:rPr>
                <w:rFonts w:ascii="Times New Roman" w:hAnsi="Times New Roman"/>
                <w:sz w:val="18"/>
                <w:szCs w:val="18"/>
                <w:lang w:val="de-DE"/>
              </w:rPr>
              <w:t xml:space="preserve"> de </w:t>
            </w:r>
            <w:proofErr w:type="spellStart"/>
            <w:r w:rsidRPr="00B8393A">
              <w:rPr>
                <w:rFonts w:ascii="Times New Roman" w:hAnsi="Times New Roman"/>
                <w:sz w:val="18"/>
                <w:szCs w:val="18"/>
                <w:lang w:val="de-DE"/>
              </w:rPr>
              <w:t>l’antiquité</w:t>
            </w:r>
            <w:proofErr w:type="spellEnd"/>
          </w:p>
        </w:tc>
      </w:tr>
      <w:tr w:rsidR="00F26EA0" w14:paraId="6F4F0F59"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55" w14:textId="77777777" w:rsidR="00F26EA0" w:rsidRPr="00B8393A" w:rsidRDefault="00F26EA0">
            <w:pPr>
              <w:rPr>
                <w:rFonts w:ascii="Times New Roman" w:hAnsi="Times New Roman"/>
                <w:caps/>
                <w:sz w:val="18"/>
                <w:szCs w:val="18"/>
                <w:lang w:val="de-DE"/>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56" w14:textId="77777777" w:rsidR="00F26EA0" w:rsidRDefault="00CA0262">
            <w:r>
              <w:rPr>
                <w:rFonts w:ascii="Times New Roman" w:hAnsi="Times New Roman"/>
                <w:b/>
                <w:sz w:val="18"/>
                <w:szCs w:val="18"/>
              </w:rPr>
              <w:t xml:space="preserve">René </w:t>
            </w:r>
            <w:proofErr w:type="spellStart"/>
            <w:r>
              <w:rPr>
                <w:rFonts w:ascii="Times New Roman" w:hAnsi="Times New Roman"/>
                <w:b/>
                <w:sz w:val="18"/>
                <w:szCs w:val="18"/>
              </w:rPr>
              <w:t>Couteaux</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57"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58" w14:textId="77777777" w:rsidR="00F26EA0" w:rsidRDefault="00CA0262">
            <w:r>
              <w:rPr>
                <w:rFonts w:ascii="Times New Roman" w:hAnsi="Times New Roman"/>
                <w:sz w:val="18"/>
                <w:szCs w:val="18"/>
              </w:rPr>
              <w:t>biologie (</w:t>
            </w:r>
            <w:proofErr w:type="spellStart"/>
            <w:r>
              <w:rPr>
                <w:rFonts w:ascii="Times New Roman" w:hAnsi="Times New Roman"/>
                <w:sz w:val="18"/>
                <w:szCs w:val="18"/>
              </w:rPr>
              <w:t>structure</w:t>
            </w:r>
            <w:proofErr w:type="spellEnd"/>
            <w:r>
              <w:rPr>
                <w:rFonts w:ascii="Times New Roman" w:hAnsi="Times New Roman"/>
                <w:sz w:val="18"/>
                <w:szCs w:val="18"/>
              </w:rPr>
              <w:t xml:space="preserve"> de la cellule )</w:t>
            </w:r>
          </w:p>
        </w:tc>
      </w:tr>
      <w:tr w:rsidR="00F26EA0" w14:paraId="6F4F0F5E"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5A"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5B" w14:textId="77777777" w:rsidR="00F26EA0" w:rsidRDefault="00CA0262">
            <w:r>
              <w:rPr>
                <w:rFonts w:ascii="Times New Roman" w:hAnsi="Times New Roman"/>
                <w:b/>
                <w:sz w:val="18"/>
                <w:szCs w:val="18"/>
              </w:rPr>
              <w:t xml:space="preserve">Yves </w:t>
            </w:r>
            <w:proofErr w:type="spellStart"/>
            <w:r>
              <w:rPr>
                <w:rFonts w:ascii="Times New Roman" w:hAnsi="Times New Roman"/>
                <w:b/>
                <w:sz w:val="18"/>
                <w:szCs w:val="18"/>
              </w:rPr>
              <w:t>Bonnefoy</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5C" w14:textId="77777777" w:rsidR="00F26EA0" w:rsidRDefault="00CA0262">
            <w:r>
              <w:rPr>
                <w:rFonts w:ascii="Times New Roman" w:hAnsi="Times New Roman"/>
                <w:sz w:val="18"/>
                <w:szCs w:val="18"/>
              </w:rPr>
              <w:t>1995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5D" w14:textId="77777777" w:rsidR="00F26EA0" w:rsidRDefault="00CA0262">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 des beaux arts </w:t>
            </w:r>
            <w:proofErr w:type="spellStart"/>
            <w:r>
              <w:rPr>
                <w:rFonts w:ascii="Times New Roman" w:hAnsi="Times New Roman"/>
                <w:sz w:val="18"/>
                <w:szCs w:val="18"/>
                <w:lang w:val="en-US"/>
              </w:rPr>
              <w:t>en</w:t>
            </w:r>
            <w:proofErr w:type="spellEnd"/>
            <w:r>
              <w:rPr>
                <w:rFonts w:ascii="Times New Roman" w:hAnsi="Times New Roman"/>
                <w:sz w:val="18"/>
                <w:szCs w:val="18"/>
                <w:lang w:val="en-US"/>
              </w:rPr>
              <w:t xml:space="preserve"> Europe </w:t>
            </w:r>
          </w:p>
        </w:tc>
      </w:tr>
      <w:tr w:rsidR="00F26EA0" w14:paraId="6F4F0F63"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5F"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60" w14:textId="77777777" w:rsidR="00F26EA0" w:rsidRDefault="00CA0262">
            <w:r>
              <w:rPr>
                <w:rFonts w:ascii="Times New Roman" w:hAnsi="Times New Roman"/>
                <w:b/>
                <w:sz w:val="18"/>
                <w:szCs w:val="18"/>
              </w:rPr>
              <w:t>Paul Ricoeur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61" w14:textId="77777777" w:rsidR="00F26EA0" w:rsidRDefault="00CA0262">
            <w:r>
              <w:rPr>
                <w:rFonts w:ascii="Times New Roman" w:hAnsi="Times New Roman"/>
                <w:sz w:val="18"/>
                <w:szCs w:val="18"/>
              </w:rPr>
              <w:t>1999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62" w14:textId="77777777" w:rsidR="00F26EA0" w:rsidRDefault="00CA0262">
            <w:proofErr w:type="spellStart"/>
            <w:r>
              <w:rPr>
                <w:rFonts w:ascii="Times New Roman" w:hAnsi="Times New Roman"/>
                <w:sz w:val="18"/>
                <w:szCs w:val="18"/>
              </w:rPr>
              <w:t>philosophie</w:t>
            </w:r>
            <w:proofErr w:type="spellEnd"/>
          </w:p>
        </w:tc>
      </w:tr>
      <w:tr w:rsidR="00F26EA0" w:rsidRPr="00FE056C" w14:paraId="6F4F0F68"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64"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65" w14:textId="77777777" w:rsidR="00F26EA0" w:rsidRDefault="00CA0262">
            <w:r>
              <w:rPr>
                <w:rFonts w:ascii="Times New Roman" w:hAnsi="Times New Roman"/>
                <w:b/>
                <w:sz w:val="18"/>
                <w:szCs w:val="18"/>
              </w:rPr>
              <w:t>Marc Fumaroli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66"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67" w14:textId="77777777" w:rsidR="00F26EA0" w:rsidRPr="00B8393A" w:rsidRDefault="00CA0262">
            <w:pPr>
              <w:rPr>
                <w:lang w:val="en-US"/>
              </w:rPr>
            </w:pP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 </w:t>
            </w:r>
            <w:proofErr w:type="spellStart"/>
            <w:r>
              <w:rPr>
                <w:rFonts w:ascii="Times New Roman" w:hAnsi="Times New Roman"/>
                <w:sz w:val="18"/>
                <w:szCs w:val="18"/>
                <w:lang w:val="en-US"/>
              </w:rPr>
              <w:t>littéraires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depuis</w:t>
            </w:r>
            <w:proofErr w:type="spellEnd"/>
            <w:r>
              <w:rPr>
                <w:rFonts w:ascii="Times New Roman" w:hAnsi="Times New Roman"/>
                <w:sz w:val="18"/>
                <w:szCs w:val="18"/>
                <w:lang w:val="en-US"/>
              </w:rPr>
              <w:t xml:space="preserve"> 16e siècle</w:t>
            </w:r>
          </w:p>
        </w:tc>
      </w:tr>
      <w:tr w:rsidR="00F26EA0" w14:paraId="6F4F0F6D"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69"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6A" w14:textId="77777777" w:rsidR="00F26EA0" w:rsidRDefault="00CA0262">
            <w:r>
              <w:rPr>
                <w:rFonts w:ascii="Times New Roman" w:hAnsi="Times New Roman"/>
                <w:b/>
                <w:sz w:val="18"/>
                <w:szCs w:val="18"/>
              </w:rPr>
              <w:t xml:space="preserve">Jean-Pierre </w:t>
            </w:r>
            <w:proofErr w:type="spellStart"/>
            <w:r>
              <w:rPr>
                <w:rFonts w:ascii="Times New Roman" w:hAnsi="Times New Roman"/>
                <w:b/>
                <w:sz w:val="18"/>
                <w:szCs w:val="18"/>
              </w:rPr>
              <w:t>Changeux</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6B"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6C" w14:textId="77777777" w:rsidR="00F26EA0" w:rsidRDefault="00CA0262">
            <w:proofErr w:type="spellStart"/>
            <w:r>
              <w:rPr>
                <w:rFonts w:ascii="Times New Roman" w:hAnsi="Times New Roman"/>
                <w:bCs/>
                <w:sz w:val="18"/>
                <w:szCs w:val="18"/>
              </w:rPr>
              <w:t>neurosciences</w:t>
            </w:r>
            <w:proofErr w:type="spellEnd"/>
            <w:r>
              <w:rPr>
                <w:rFonts w:ascii="Times New Roman" w:hAnsi="Times New Roman"/>
                <w:bCs/>
                <w:sz w:val="18"/>
                <w:szCs w:val="18"/>
              </w:rPr>
              <w:t xml:space="preserve"> </w:t>
            </w:r>
            <w:proofErr w:type="spellStart"/>
            <w:r>
              <w:rPr>
                <w:rFonts w:ascii="Times New Roman" w:hAnsi="Times New Roman"/>
                <w:bCs/>
                <w:sz w:val="18"/>
                <w:szCs w:val="18"/>
              </w:rPr>
              <w:t>cognitives</w:t>
            </w:r>
            <w:proofErr w:type="spellEnd"/>
          </w:p>
        </w:tc>
      </w:tr>
      <w:tr w:rsidR="00F26EA0" w14:paraId="6F4F0F72"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6E"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6F" w14:textId="77777777" w:rsidR="00F26EA0" w:rsidRDefault="00CA0262">
            <w:r>
              <w:rPr>
                <w:rFonts w:ascii="Times New Roman" w:hAnsi="Times New Roman"/>
                <w:b/>
                <w:sz w:val="18"/>
                <w:szCs w:val="18"/>
              </w:rPr>
              <w:t xml:space="preserve">Claude </w:t>
            </w:r>
            <w:proofErr w:type="spellStart"/>
            <w:r>
              <w:rPr>
                <w:rFonts w:ascii="Times New Roman" w:hAnsi="Times New Roman"/>
                <w:b/>
                <w:sz w:val="18"/>
                <w:szCs w:val="18"/>
              </w:rPr>
              <w:t>Lorius</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70"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71" w14:textId="77777777" w:rsidR="00F26EA0" w:rsidRDefault="00CA0262">
            <w:r>
              <w:rPr>
                <w:rFonts w:ascii="Times New Roman" w:hAnsi="Times New Roman"/>
                <w:sz w:val="18"/>
                <w:szCs w:val="18"/>
              </w:rPr>
              <w:t>climatologie</w:t>
            </w:r>
          </w:p>
        </w:tc>
      </w:tr>
      <w:tr w:rsidR="00F26EA0" w14:paraId="6F4F0F77"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73"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74" w14:textId="77777777" w:rsidR="00F26EA0" w:rsidRDefault="00CA0262">
            <w:r>
              <w:rPr>
                <w:rFonts w:ascii="Times New Roman" w:hAnsi="Times New Roman"/>
                <w:b/>
                <w:sz w:val="18"/>
                <w:szCs w:val="18"/>
              </w:rPr>
              <w:t xml:space="preserve">Dominique </w:t>
            </w:r>
            <w:proofErr w:type="spellStart"/>
            <w:r>
              <w:rPr>
                <w:rFonts w:ascii="Times New Roman" w:hAnsi="Times New Roman"/>
                <w:b/>
                <w:sz w:val="18"/>
                <w:szCs w:val="18"/>
              </w:rPr>
              <w:t>Schnapper</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75" w14:textId="77777777" w:rsidR="00F26EA0" w:rsidRDefault="00CA0262">
            <w:r>
              <w:rPr>
                <w:rFonts w:ascii="Times New Roman" w:hAnsi="Times New Roman"/>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76" w14:textId="77777777" w:rsidR="00F26EA0" w:rsidRDefault="00CA0262">
            <w:r>
              <w:rPr>
                <w:rFonts w:ascii="Times New Roman" w:hAnsi="Times New Roman"/>
                <w:sz w:val="18"/>
                <w:szCs w:val="18"/>
              </w:rPr>
              <w:t>sociologie</w:t>
            </w:r>
          </w:p>
        </w:tc>
      </w:tr>
      <w:tr w:rsidR="00F26EA0" w14:paraId="6F4F0F7C"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78"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79" w14:textId="77777777" w:rsidR="00F26EA0" w:rsidRDefault="00CA0262">
            <w:r>
              <w:rPr>
                <w:rFonts w:ascii="Times New Roman" w:hAnsi="Times New Roman"/>
                <w:b/>
                <w:sz w:val="18"/>
                <w:szCs w:val="18"/>
              </w:rPr>
              <w:t xml:space="preserve">Xavier Le </w:t>
            </w:r>
            <w:proofErr w:type="spellStart"/>
            <w:r>
              <w:rPr>
                <w:rFonts w:ascii="Times New Roman" w:hAnsi="Times New Roman"/>
                <w:b/>
                <w:sz w:val="18"/>
                <w:szCs w:val="18"/>
              </w:rPr>
              <w:t>Pichon</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7A" w14:textId="77777777" w:rsidR="00F26EA0" w:rsidRDefault="00CA0262">
            <w:r>
              <w:rPr>
                <w:rFonts w:ascii="Times New Roman" w:hAnsi="Times New Roman"/>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7B" w14:textId="77777777" w:rsidR="00F26EA0" w:rsidRDefault="00CA0262">
            <w:proofErr w:type="spellStart"/>
            <w:r>
              <w:rPr>
                <w:rFonts w:ascii="Times New Roman" w:hAnsi="Times New Roman"/>
                <w:sz w:val="18"/>
                <w:szCs w:val="18"/>
              </w:rPr>
              <w:t>géologie</w:t>
            </w:r>
            <w:proofErr w:type="spellEnd"/>
          </w:p>
        </w:tc>
      </w:tr>
      <w:tr w:rsidR="00F26EA0" w14:paraId="6F4F0F81"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7D"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7E" w14:textId="77777777" w:rsidR="00F26EA0" w:rsidRDefault="00CA0262">
            <w:r>
              <w:rPr>
                <w:rFonts w:ascii="Times New Roman" w:hAnsi="Times New Roman"/>
                <w:b/>
                <w:sz w:val="18"/>
                <w:szCs w:val="18"/>
              </w:rPr>
              <w:t xml:space="preserve">Michel </w:t>
            </w:r>
            <w:proofErr w:type="spellStart"/>
            <w:r>
              <w:rPr>
                <w:rFonts w:ascii="Times New Roman" w:hAnsi="Times New Roman"/>
                <w:b/>
                <w:sz w:val="18"/>
                <w:szCs w:val="18"/>
              </w:rPr>
              <w:t>Zink</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7F"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0" w14:textId="77777777" w:rsidR="00F26EA0" w:rsidRDefault="00CA0262">
            <w:proofErr w:type="spellStart"/>
            <w:r>
              <w:rPr>
                <w:rFonts w:ascii="Times New Roman" w:hAnsi="Times New Roman"/>
                <w:sz w:val="18"/>
                <w:szCs w:val="18"/>
              </w:rPr>
              <w:t>littérature</w:t>
            </w:r>
            <w:proofErr w:type="spellEnd"/>
            <w:r>
              <w:rPr>
                <w:rFonts w:ascii="Times New Roman" w:hAnsi="Times New Roman"/>
                <w:sz w:val="18"/>
                <w:szCs w:val="18"/>
              </w:rPr>
              <w:t xml:space="preserve"> européenne (1000-1500)</w:t>
            </w:r>
          </w:p>
        </w:tc>
      </w:tr>
      <w:tr w:rsidR="00F26EA0" w14:paraId="6F4F0F86"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82"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83" w14:textId="77777777" w:rsidR="00F26EA0" w:rsidRDefault="00CA0262">
            <w:r>
              <w:rPr>
                <w:rFonts w:ascii="Times New Roman" w:hAnsi="Times New Roman"/>
                <w:b/>
                <w:sz w:val="18"/>
                <w:szCs w:val="18"/>
              </w:rPr>
              <w:t xml:space="preserve">Alain </w:t>
            </w:r>
            <w:proofErr w:type="spellStart"/>
            <w:r>
              <w:rPr>
                <w:rFonts w:ascii="Times New Roman" w:hAnsi="Times New Roman"/>
                <w:b/>
                <w:sz w:val="18"/>
                <w:szCs w:val="18"/>
              </w:rPr>
              <w:t>Aspect</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84"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5" w14:textId="77777777" w:rsidR="00F26EA0" w:rsidRDefault="00CA0262">
            <w:proofErr w:type="spellStart"/>
            <w:r>
              <w:rPr>
                <w:rFonts w:ascii="Times New Roman" w:hAnsi="Times New Roman"/>
                <w:sz w:val="18"/>
                <w:szCs w:val="18"/>
              </w:rPr>
              <w:t>informatique</w:t>
            </w:r>
            <w:proofErr w:type="spellEnd"/>
            <w:r>
              <w:rPr>
                <w:rFonts w:ascii="Times New Roman" w:hAnsi="Times New Roman"/>
                <w:sz w:val="18"/>
                <w:szCs w:val="18"/>
              </w:rPr>
              <w:t xml:space="preserve"> et </w:t>
            </w:r>
            <w:proofErr w:type="spellStart"/>
            <w:r>
              <w:rPr>
                <w:rFonts w:ascii="Times New Roman" w:hAnsi="Times New Roman"/>
                <w:sz w:val="18"/>
                <w:szCs w:val="18"/>
              </w:rPr>
              <w:t>communication</w:t>
            </w:r>
            <w:proofErr w:type="spellEnd"/>
            <w:r>
              <w:rPr>
                <w:rFonts w:ascii="Times New Roman" w:hAnsi="Times New Roman"/>
                <w:sz w:val="18"/>
                <w:szCs w:val="18"/>
              </w:rPr>
              <w:t xml:space="preserve"> </w:t>
            </w:r>
            <w:proofErr w:type="spellStart"/>
            <w:r>
              <w:rPr>
                <w:rFonts w:ascii="Times New Roman" w:hAnsi="Times New Roman"/>
                <w:sz w:val="18"/>
                <w:szCs w:val="18"/>
              </w:rPr>
              <w:t>quantiques</w:t>
            </w:r>
            <w:proofErr w:type="spellEnd"/>
          </w:p>
        </w:tc>
      </w:tr>
      <w:tr w:rsidR="00F26EA0" w:rsidRPr="00FE056C" w14:paraId="6F4F0F8B"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87"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88" w14:textId="77777777" w:rsidR="00F26EA0" w:rsidRDefault="00CA0262">
            <w:r>
              <w:rPr>
                <w:rFonts w:ascii="Times New Roman" w:hAnsi="Times New Roman"/>
                <w:b/>
                <w:sz w:val="18"/>
                <w:szCs w:val="18"/>
              </w:rPr>
              <w:t xml:space="preserve">Pascale </w:t>
            </w:r>
            <w:proofErr w:type="spellStart"/>
            <w:r>
              <w:rPr>
                <w:rFonts w:ascii="Times New Roman" w:hAnsi="Times New Roman"/>
                <w:b/>
                <w:sz w:val="18"/>
                <w:szCs w:val="18"/>
              </w:rPr>
              <w:t>Cossart</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89"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A" w14:textId="77777777" w:rsidR="00F26EA0" w:rsidRPr="00B8393A" w:rsidRDefault="00CA0262">
            <w:pPr>
              <w:rPr>
                <w:lang w:val="en-US"/>
              </w:rPr>
            </w:pPr>
            <w:r>
              <w:rPr>
                <w:rFonts w:ascii="Times New Roman" w:hAnsi="Times New Roman"/>
                <w:sz w:val="18"/>
                <w:szCs w:val="18"/>
                <w:lang w:val="en-US"/>
              </w:rPr>
              <w:t xml:space="preserve">maladies </w:t>
            </w:r>
            <w:proofErr w:type="spellStart"/>
            <w:r>
              <w:rPr>
                <w:rFonts w:ascii="Times New Roman" w:hAnsi="Times New Roman"/>
                <w:sz w:val="18"/>
                <w:szCs w:val="18"/>
                <w:lang w:val="en-US"/>
              </w:rPr>
              <w:t>infectieuses</w:t>
            </w:r>
            <w:proofErr w:type="spellEnd"/>
            <w:r>
              <w:rPr>
                <w:rFonts w:ascii="Times New Roman" w:hAnsi="Times New Roman"/>
                <w:sz w:val="18"/>
                <w:szCs w:val="18"/>
                <w:lang w:val="en-US"/>
              </w:rPr>
              <w:t xml:space="preserve">: recherche et aspects </w:t>
            </w:r>
            <w:proofErr w:type="spellStart"/>
            <w:r>
              <w:rPr>
                <w:rFonts w:ascii="Times New Roman" w:hAnsi="Times New Roman"/>
                <w:sz w:val="18"/>
                <w:szCs w:val="18"/>
                <w:lang w:val="en-US"/>
              </w:rPr>
              <w:t>cliniques</w:t>
            </w:r>
            <w:proofErr w:type="spellEnd"/>
          </w:p>
        </w:tc>
      </w:tr>
      <w:tr w:rsidR="00F26EA0" w14:paraId="6F4F0F90"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8C"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8D" w14:textId="77777777" w:rsidR="00F26EA0" w:rsidRDefault="00CA0262">
            <w:r>
              <w:rPr>
                <w:rFonts w:ascii="Times New Roman" w:hAnsi="Times New Roman"/>
                <w:b/>
                <w:sz w:val="18"/>
                <w:szCs w:val="18"/>
              </w:rPr>
              <w:t xml:space="preserve">André </w:t>
            </w:r>
            <w:proofErr w:type="spellStart"/>
            <w:r>
              <w:rPr>
                <w:rFonts w:ascii="Times New Roman" w:hAnsi="Times New Roman"/>
                <w:b/>
                <w:sz w:val="18"/>
                <w:szCs w:val="18"/>
              </w:rPr>
              <w:t>Vauchez</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8E"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8F"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Moyen</w:t>
            </w:r>
            <w:proofErr w:type="spellEnd"/>
            <w:r>
              <w:rPr>
                <w:rFonts w:ascii="Times New Roman" w:hAnsi="Times New Roman"/>
                <w:sz w:val="18"/>
                <w:szCs w:val="18"/>
              </w:rPr>
              <w:t xml:space="preserve"> </w:t>
            </w:r>
            <w:proofErr w:type="spellStart"/>
            <w:r>
              <w:rPr>
                <w:rFonts w:ascii="Times New Roman" w:hAnsi="Times New Roman"/>
                <w:sz w:val="18"/>
                <w:szCs w:val="18"/>
              </w:rPr>
              <w:t>Âge</w:t>
            </w:r>
            <w:proofErr w:type="spellEnd"/>
          </w:p>
        </w:tc>
      </w:tr>
      <w:tr w:rsidR="00F26EA0" w14:paraId="6F4F0F95"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91"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92" w14:textId="77777777" w:rsidR="00F26EA0" w:rsidRDefault="00CA0262">
            <w:r>
              <w:rPr>
                <w:rFonts w:ascii="Times New Roman" w:hAnsi="Times New Roman"/>
                <w:b/>
                <w:sz w:val="18"/>
                <w:szCs w:val="18"/>
              </w:rPr>
              <w:t>Jacques Aumont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93" w14:textId="77777777" w:rsidR="00F26EA0" w:rsidRDefault="00CA0262">
            <w:r>
              <w:rPr>
                <w:rFonts w:ascii="Times New Roman" w:hAnsi="Times New Roman"/>
                <w:sz w:val="18"/>
                <w:szCs w:val="18"/>
              </w:rPr>
              <w:t>2019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94"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w:t>
            </w:r>
            <w:proofErr w:type="spellStart"/>
            <w:r>
              <w:rPr>
                <w:rFonts w:ascii="Times New Roman" w:hAnsi="Times New Roman"/>
                <w:sz w:val="18"/>
                <w:szCs w:val="18"/>
              </w:rPr>
              <w:t>cinématographiques</w:t>
            </w:r>
            <w:proofErr w:type="spellEnd"/>
          </w:p>
        </w:tc>
      </w:tr>
      <w:tr w:rsidR="00F26EA0" w:rsidRPr="00FE056C" w14:paraId="6F4F0F9A"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96"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97" w14:textId="77777777" w:rsidR="00F26EA0" w:rsidRDefault="00E416B0">
            <w:pPr>
              <w:rPr>
                <w:rFonts w:ascii="Times New Roman" w:hAnsi="Times New Roman"/>
                <w:b/>
                <w:sz w:val="18"/>
                <w:szCs w:val="18"/>
              </w:rPr>
            </w:pPr>
            <w:r>
              <w:rPr>
                <w:rFonts w:ascii="Times New Roman" w:hAnsi="Times New Roman"/>
                <w:b/>
                <w:sz w:val="18"/>
                <w:szCs w:val="18"/>
              </w:rPr>
              <w:t xml:space="preserve">Jean-Marie </w:t>
            </w:r>
            <w:proofErr w:type="spellStart"/>
            <w:r>
              <w:rPr>
                <w:rFonts w:ascii="Times New Roman" w:hAnsi="Times New Roman"/>
                <w:b/>
                <w:sz w:val="18"/>
                <w:szCs w:val="18"/>
              </w:rPr>
              <w:t>Tarascon</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98" w14:textId="77777777" w:rsidR="00F26EA0" w:rsidRDefault="00E416B0">
            <w:pPr>
              <w:rPr>
                <w:rFonts w:ascii="Times New Roman" w:hAnsi="Times New Roman"/>
                <w:sz w:val="18"/>
                <w:szCs w:val="18"/>
              </w:rPr>
            </w:pPr>
            <w:r>
              <w:rPr>
                <w:rFonts w:ascii="Times New Roman" w:hAnsi="Times New Roman"/>
                <w:sz w:val="18"/>
                <w:szCs w:val="18"/>
              </w:rPr>
              <w:t>2020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99" w14:textId="77777777" w:rsidR="00F26EA0" w:rsidRPr="00B8393A" w:rsidRDefault="00256423">
            <w:pPr>
              <w:rPr>
                <w:rFonts w:ascii="Times New Roman" w:hAnsi="Times New Roman"/>
                <w:sz w:val="18"/>
                <w:szCs w:val="18"/>
                <w:lang w:val="en-US"/>
              </w:rPr>
            </w:pPr>
            <w:proofErr w:type="spellStart"/>
            <w:r w:rsidRPr="00B8393A">
              <w:rPr>
                <w:rFonts w:ascii="Times New Roman" w:hAnsi="Times New Roman"/>
                <w:sz w:val="18"/>
                <w:szCs w:val="18"/>
                <w:lang w:val="en-US"/>
              </w:rPr>
              <w:t>défis</w:t>
            </w:r>
            <w:proofErr w:type="spellEnd"/>
            <w:r w:rsidRPr="00B8393A">
              <w:rPr>
                <w:rFonts w:ascii="Times New Roman" w:hAnsi="Times New Roman"/>
                <w:sz w:val="18"/>
                <w:szCs w:val="18"/>
                <w:lang w:val="en-US"/>
              </w:rPr>
              <w:t xml:space="preserve"> </w:t>
            </w:r>
            <w:proofErr w:type="spellStart"/>
            <w:r w:rsidRPr="00B8393A">
              <w:rPr>
                <w:rFonts w:ascii="Times New Roman" w:hAnsi="Times New Roman"/>
                <w:sz w:val="18"/>
                <w:szCs w:val="18"/>
                <w:lang w:val="en-US"/>
              </w:rPr>
              <w:t>environnementaux</w:t>
            </w:r>
            <w:proofErr w:type="spellEnd"/>
            <w:r w:rsidRPr="00B8393A">
              <w:rPr>
                <w:rFonts w:ascii="Times New Roman" w:hAnsi="Times New Roman"/>
                <w:sz w:val="18"/>
                <w:szCs w:val="18"/>
                <w:lang w:val="en-US"/>
              </w:rPr>
              <w:t xml:space="preserve">: science des </w:t>
            </w:r>
            <w:proofErr w:type="spellStart"/>
            <w:r w:rsidRPr="00B8393A">
              <w:rPr>
                <w:rFonts w:ascii="Times New Roman" w:hAnsi="Times New Roman"/>
                <w:sz w:val="18"/>
                <w:szCs w:val="18"/>
                <w:lang w:val="en-US"/>
              </w:rPr>
              <w:t>matériaux</w:t>
            </w:r>
            <w:proofErr w:type="spellEnd"/>
            <w:r w:rsidRPr="00B8393A">
              <w:rPr>
                <w:rFonts w:ascii="Times New Roman" w:hAnsi="Times New Roman"/>
                <w:sz w:val="18"/>
                <w:szCs w:val="18"/>
                <w:lang w:val="en-US"/>
              </w:rPr>
              <w:t xml:space="preserve"> pour les </w:t>
            </w:r>
            <w:proofErr w:type="spellStart"/>
            <w:r w:rsidRPr="00B8393A">
              <w:rPr>
                <w:rFonts w:ascii="Times New Roman" w:hAnsi="Times New Roman"/>
                <w:sz w:val="18"/>
                <w:szCs w:val="18"/>
                <w:lang w:val="en-US"/>
              </w:rPr>
              <w:t>énergies</w:t>
            </w:r>
            <w:proofErr w:type="spellEnd"/>
            <w:r w:rsidRPr="00B8393A">
              <w:rPr>
                <w:rFonts w:ascii="Times New Roman" w:hAnsi="Times New Roman"/>
                <w:sz w:val="18"/>
                <w:szCs w:val="18"/>
                <w:lang w:val="en-US"/>
              </w:rPr>
              <w:t xml:space="preserve"> </w:t>
            </w:r>
            <w:proofErr w:type="spellStart"/>
            <w:r w:rsidRPr="00B8393A">
              <w:rPr>
                <w:rFonts w:ascii="Times New Roman" w:hAnsi="Times New Roman"/>
                <w:sz w:val="18"/>
                <w:szCs w:val="18"/>
                <w:lang w:val="en-US"/>
              </w:rPr>
              <w:t>renouvelables</w:t>
            </w:r>
            <w:proofErr w:type="spellEnd"/>
          </w:p>
        </w:tc>
      </w:tr>
      <w:tr w:rsidR="003E675A" w:rsidRPr="00FE056C" w14:paraId="3A58DC07" w14:textId="77777777">
        <w:trPr>
          <w:trHeight w:val="23"/>
          <w:ins w:id="33" w:author="Marcello Foresti" w:date="2022-06-27T16:23:00Z"/>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5A090190" w14:textId="77777777" w:rsidR="003E675A" w:rsidRPr="00956EEE" w:rsidRDefault="003E675A">
            <w:pPr>
              <w:rPr>
                <w:ins w:id="34" w:author="Marcello Foresti" w:date="2022-06-27T16:23:00Z"/>
                <w:rFonts w:ascii="Times New Roman" w:hAnsi="Times New Roman"/>
                <w:b/>
                <w:caps/>
                <w:sz w:val="18"/>
                <w:szCs w:val="18"/>
                <w:lang w:val="en-US"/>
                <w:rPrChange w:id="35" w:author="Marcello Foresti" w:date="2022-06-27T17:30:00Z">
                  <w:rPr>
                    <w:ins w:id="36" w:author="Marcello Foresti" w:date="2022-06-27T16:23:00Z"/>
                    <w:rFonts w:ascii="Times New Roman" w:hAnsi="Times New Roman"/>
                    <w:b/>
                    <w:caps/>
                    <w:sz w:val="18"/>
                    <w:szCs w:val="18"/>
                  </w:rPr>
                </w:rPrChange>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268DDD23" w14:textId="0354D85B" w:rsidR="003E675A" w:rsidRDefault="003E675A">
            <w:pPr>
              <w:rPr>
                <w:ins w:id="37" w:author="Marcello Foresti" w:date="2022-06-27T16:23:00Z"/>
                <w:rFonts w:ascii="Times New Roman" w:hAnsi="Times New Roman"/>
                <w:b/>
                <w:sz w:val="18"/>
                <w:szCs w:val="18"/>
              </w:rPr>
            </w:pPr>
            <w:ins w:id="38" w:author="Marcello Foresti" w:date="2022-06-27T16:23:00Z">
              <w:r>
                <w:rPr>
                  <w:rFonts w:ascii="Times New Roman" w:hAnsi="Times New Roman"/>
                  <w:b/>
                  <w:sz w:val="18"/>
                  <w:szCs w:val="18"/>
                </w:rPr>
                <w:t xml:space="preserve">Thibault </w:t>
              </w:r>
              <w:proofErr w:type="spellStart"/>
              <w:r>
                <w:rPr>
                  <w:rFonts w:ascii="Times New Roman" w:hAnsi="Times New Roman"/>
                  <w:b/>
                  <w:sz w:val="18"/>
                  <w:szCs w:val="18"/>
                </w:rPr>
                <w:t>Damour</w:t>
              </w:r>
              <w:proofErr w:type="spellEnd"/>
              <w:r>
                <w:rPr>
                  <w:rFonts w:ascii="Times New Roman" w:hAnsi="Times New Roman"/>
                  <w:b/>
                  <w:sz w:val="18"/>
                  <w:szCs w:val="18"/>
                </w:rPr>
                <w:t xml:space="preserve"> (+ </w:t>
              </w:r>
              <w:proofErr w:type="spellStart"/>
              <w:r>
                <w:rPr>
                  <w:rFonts w:ascii="Times New Roman" w:hAnsi="Times New Roman"/>
                  <w:b/>
                  <w:sz w:val="18"/>
                  <w:szCs w:val="18"/>
                </w:rPr>
                <w:t>A.Buonanno</w:t>
              </w:r>
              <w:proofErr w:type="spellEnd"/>
              <w:r>
                <w:rPr>
                  <w:rFonts w:ascii="Times New Roman" w:hAnsi="Times New Roman"/>
                  <w:b/>
                  <w:sz w:val="18"/>
                  <w:szCs w:val="18"/>
                </w:rPr>
                <w:t>)</w:t>
              </w:r>
            </w:ins>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2B6949CE" w14:textId="67420223" w:rsidR="003E675A" w:rsidRDefault="003E675A">
            <w:pPr>
              <w:rPr>
                <w:ins w:id="39" w:author="Marcello Foresti" w:date="2022-06-27T16:23:00Z"/>
                <w:rFonts w:ascii="Times New Roman" w:hAnsi="Times New Roman"/>
                <w:sz w:val="18"/>
                <w:szCs w:val="18"/>
              </w:rPr>
            </w:pPr>
            <w:ins w:id="40" w:author="Marcello Foresti" w:date="2022-06-27T16:23:00Z">
              <w:r>
                <w:rPr>
                  <w:rFonts w:ascii="Times New Roman" w:hAnsi="Times New Roman"/>
                  <w:sz w:val="18"/>
                  <w:szCs w:val="18"/>
                </w:rPr>
                <w:t>2021</w:t>
              </w:r>
            </w:ins>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1411F42" w14:textId="6E09388D" w:rsidR="003E675A" w:rsidRPr="00B8393A" w:rsidRDefault="00EA104A">
            <w:pPr>
              <w:rPr>
                <w:ins w:id="41" w:author="Marcello Foresti" w:date="2022-06-27T16:23:00Z"/>
                <w:rFonts w:ascii="Times New Roman" w:hAnsi="Times New Roman"/>
                <w:sz w:val="18"/>
                <w:szCs w:val="18"/>
                <w:lang w:val="en-US"/>
              </w:rPr>
            </w:pPr>
            <w:ins w:id="42" w:author="Marcello Foresti" w:date="2022-06-27T16:24:00Z">
              <w:r>
                <w:rPr>
                  <w:rFonts w:ascii="Times New Roman" w:hAnsi="Times New Roman"/>
                  <w:sz w:val="18"/>
                  <w:szCs w:val="18"/>
                  <w:lang w:val="en-US"/>
                </w:rPr>
                <w:t>g</w:t>
              </w:r>
              <w:r w:rsidRPr="00EA104A">
                <w:rPr>
                  <w:rFonts w:ascii="Times New Roman" w:hAnsi="Times New Roman"/>
                  <w:sz w:val="18"/>
                  <w:szCs w:val="18"/>
                  <w:lang w:val="en-US"/>
                </w:rPr>
                <w:t xml:space="preserve">ravitation: aspects physiques et </w:t>
              </w:r>
              <w:proofErr w:type="spellStart"/>
              <w:r w:rsidRPr="00EA104A">
                <w:rPr>
                  <w:rFonts w:ascii="Times New Roman" w:hAnsi="Times New Roman"/>
                  <w:sz w:val="18"/>
                  <w:szCs w:val="18"/>
                  <w:lang w:val="en-US"/>
                </w:rPr>
                <w:t>astrophysiques</w:t>
              </w:r>
            </w:ins>
            <w:proofErr w:type="spellEnd"/>
          </w:p>
        </w:tc>
      </w:tr>
      <w:tr w:rsidR="00F26EA0" w14:paraId="6F4F0F9F"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9B" w14:textId="77777777" w:rsidR="00F26EA0" w:rsidRDefault="00CA0262">
            <w:r>
              <w:rPr>
                <w:rFonts w:ascii="Times New Roman" w:hAnsi="Times New Roman"/>
                <w:b/>
                <w:caps/>
                <w:sz w:val="18"/>
                <w:szCs w:val="18"/>
              </w:rPr>
              <w:t>FRANCE/LituaniE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9C" w14:textId="77777777" w:rsidR="00F26EA0" w:rsidRDefault="00CA0262">
            <w:r>
              <w:rPr>
                <w:rFonts w:ascii="Times New Roman" w:hAnsi="Times New Roman"/>
                <w:b/>
                <w:sz w:val="18"/>
                <w:szCs w:val="18"/>
              </w:rPr>
              <w:t xml:space="preserve">Emmanuel </w:t>
            </w:r>
            <w:proofErr w:type="spellStart"/>
            <w:r>
              <w:rPr>
                <w:rFonts w:ascii="Times New Roman" w:hAnsi="Times New Roman"/>
                <w:b/>
                <w:sz w:val="18"/>
                <w:szCs w:val="18"/>
              </w:rPr>
              <w:t>Lévinas</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9D" w14:textId="77777777" w:rsidR="00F26EA0" w:rsidRDefault="00CA0262">
            <w:r>
              <w:rPr>
                <w:rFonts w:ascii="Times New Roman" w:hAnsi="Times New Roman"/>
                <w:sz w:val="18"/>
                <w:szCs w:val="18"/>
              </w:rPr>
              <w:t>1989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9E" w14:textId="77777777" w:rsidR="00F26EA0" w:rsidRDefault="00CA0262">
            <w:proofErr w:type="spellStart"/>
            <w:r>
              <w:rPr>
                <w:rFonts w:ascii="Times New Roman" w:hAnsi="Times New Roman"/>
                <w:sz w:val="18"/>
                <w:szCs w:val="18"/>
              </w:rPr>
              <w:t>philosophie</w:t>
            </w:r>
            <w:proofErr w:type="spellEnd"/>
          </w:p>
        </w:tc>
      </w:tr>
      <w:tr w:rsidR="00F26EA0" w14:paraId="6F4F0FA4"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A0" w14:textId="77777777" w:rsidR="00F26EA0" w:rsidRDefault="00CA0262">
            <w:r>
              <w:rPr>
                <w:rFonts w:ascii="Times New Roman" w:hAnsi="Times New Roman"/>
                <w:b/>
                <w:caps/>
                <w:sz w:val="18"/>
                <w:szCs w:val="18"/>
              </w:rPr>
              <w:t>FRANCE/luXembOurg</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A1" w14:textId="77777777" w:rsidR="00F26EA0" w:rsidRDefault="00CA0262">
            <w:r>
              <w:rPr>
                <w:rFonts w:ascii="Times New Roman" w:hAnsi="Times New Roman"/>
                <w:b/>
                <w:sz w:val="18"/>
                <w:szCs w:val="18"/>
              </w:rPr>
              <w:t xml:space="preserve">Jules Hoffmann (+ </w:t>
            </w:r>
            <w:proofErr w:type="spellStart"/>
            <w:r>
              <w:rPr>
                <w:rFonts w:ascii="Times New Roman" w:hAnsi="Times New Roman"/>
                <w:b/>
                <w:sz w:val="18"/>
                <w:szCs w:val="18"/>
              </w:rPr>
              <w:t>B.Beutler</w:t>
            </w:r>
            <w:proofErr w:type="spellEnd"/>
            <w:r>
              <w:rPr>
                <w:rFonts w:ascii="Times New Roman" w:hAnsi="Times New Roman"/>
                <w:b/>
                <w:sz w:val="18"/>
                <w:szCs w:val="18"/>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A2"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A3" w14:textId="77777777" w:rsidR="00F26EA0" w:rsidRDefault="00CA0262">
            <w:proofErr w:type="spellStart"/>
            <w:r>
              <w:rPr>
                <w:rFonts w:ascii="Times New Roman" w:hAnsi="Times New Roman"/>
                <w:sz w:val="18"/>
                <w:szCs w:val="18"/>
              </w:rPr>
              <w:t>immunité</w:t>
            </w:r>
            <w:proofErr w:type="spellEnd"/>
            <w:r>
              <w:rPr>
                <w:rFonts w:ascii="Times New Roman" w:hAnsi="Times New Roman"/>
                <w:sz w:val="18"/>
                <w:szCs w:val="18"/>
              </w:rPr>
              <w:t xml:space="preserve"> </w:t>
            </w:r>
            <w:proofErr w:type="spellStart"/>
            <w:r>
              <w:rPr>
                <w:rFonts w:ascii="Times New Roman" w:hAnsi="Times New Roman"/>
                <w:sz w:val="18"/>
                <w:szCs w:val="18"/>
              </w:rPr>
              <w:t>innée</w:t>
            </w:r>
            <w:proofErr w:type="spellEnd"/>
          </w:p>
        </w:tc>
      </w:tr>
      <w:tr w:rsidR="00F26EA0" w14:paraId="6F4F0FA9"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A5" w14:textId="77777777" w:rsidR="00F26EA0" w:rsidRDefault="00CA0262">
            <w:r>
              <w:rPr>
                <w:rFonts w:ascii="Times New Roman" w:hAnsi="Times New Roman"/>
                <w:b/>
                <w:caps/>
                <w:sz w:val="18"/>
                <w:szCs w:val="18"/>
              </w:rPr>
              <w:t>FRANCE/RoUmaniE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A6" w14:textId="77777777" w:rsidR="00F26EA0" w:rsidRDefault="00CA0262">
            <w:r>
              <w:rPr>
                <w:rFonts w:ascii="Times New Roman" w:hAnsi="Times New Roman"/>
                <w:b/>
                <w:sz w:val="18"/>
                <w:szCs w:val="18"/>
              </w:rPr>
              <w:t>Serge Moscovici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A7" w14:textId="77777777" w:rsidR="00F26EA0" w:rsidRDefault="00CA0262">
            <w:r>
              <w:rPr>
                <w:rFonts w:ascii="Times New Roman" w:hAnsi="Times New Roman"/>
                <w:sz w:val="18"/>
                <w:szCs w:val="18"/>
              </w:rPr>
              <w:t>2003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A8" w14:textId="77777777" w:rsidR="00F26EA0" w:rsidRDefault="00CA0262">
            <w:r>
              <w:rPr>
                <w:rFonts w:ascii="Times New Roman" w:hAnsi="Times New Roman"/>
                <w:sz w:val="18"/>
                <w:szCs w:val="18"/>
              </w:rPr>
              <w:t>psicologie sociale</w:t>
            </w:r>
          </w:p>
        </w:tc>
      </w:tr>
      <w:tr w:rsidR="00F26EA0" w14:paraId="6F4F0FAE" w14:textId="77777777">
        <w:trPr>
          <w:trHeight w:val="23"/>
        </w:trPr>
        <w:tc>
          <w:tcPr>
            <w:tcW w:w="2833" w:type="dxa"/>
            <w:tcBorders>
              <w:bottom w:val="single" w:sz="1" w:space="0" w:color="000000"/>
            </w:tcBorders>
            <w:shd w:val="clear" w:color="auto" w:fill="FFFFFF"/>
          </w:tcPr>
          <w:p w14:paraId="6F4F0FAA" w14:textId="77777777" w:rsidR="00F26EA0" w:rsidRDefault="00CA0262">
            <w:r>
              <w:rPr>
                <w:rFonts w:ascii="Times New Roman" w:hAnsi="Times New Roman"/>
                <w:b/>
                <w:caps/>
                <w:sz w:val="18"/>
                <w:szCs w:val="18"/>
              </w:rPr>
              <w:t>FRANCE/RUSSIE</w:t>
            </w:r>
          </w:p>
        </w:tc>
        <w:tc>
          <w:tcPr>
            <w:tcW w:w="2776" w:type="dxa"/>
            <w:tcBorders>
              <w:bottom w:val="single" w:sz="1" w:space="0" w:color="000000"/>
            </w:tcBorders>
            <w:shd w:val="clear" w:color="auto" w:fill="FFFFFF"/>
          </w:tcPr>
          <w:p w14:paraId="6F4F0FAB" w14:textId="77777777" w:rsidR="00F26EA0" w:rsidRDefault="00CA0262">
            <w:r>
              <w:rPr>
                <w:rFonts w:ascii="Times New Roman" w:hAnsi="Times New Roman"/>
                <w:b/>
                <w:sz w:val="18"/>
                <w:szCs w:val="18"/>
              </w:rPr>
              <w:t xml:space="preserve">Mikhail </w:t>
            </w:r>
            <w:proofErr w:type="spellStart"/>
            <w:r>
              <w:rPr>
                <w:rFonts w:ascii="Times New Roman" w:hAnsi="Times New Roman"/>
                <w:b/>
                <w:sz w:val="18"/>
                <w:szCs w:val="18"/>
              </w:rPr>
              <w:t>Gromov</w:t>
            </w:r>
            <w:proofErr w:type="spellEnd"/>
          </w:p>
        </w:tc>
        <w:tc>
          <w:tcPr>
            <w:tcW w:w="558" w:type="dxa"/>
            <w:tcBorders>
              <w:bottom w:val="single" w:sz="1" w:space="0" w:color="000000"/>
            </w:tcBorders>
            <w:shd w:val="clear" w:color="auto" w:fill="FFFFFF"/>
          </w:tcPr>
          <w:p w14:paraId="6F4F0FAC" w14:textId="77777777" w:rsidR="00F26EA0" w:rsidRDefault="00CA0262">
            <w:r>
              <w:rPr>
                <w:rFonts w:ascii="Times New Roman" w:hAnsi="Times New Roman"/>
                <w:sz w:val="18"/>
                <w:szCs w:val="18"/>
              </w:rPr>
              <w:t>1999</w:t>
            </w:r>
          </w:p>
        </w:tc>
        <w:tc>
          <w:tcPr>
            <w:tcW w:w="4061" w:type="dxa"/>
            <w:tcBorders>
              <w:bottom w:val="single" w:sz="1" w:space="0" w:color="000000"/>
            </w:tcBorders>
            <w:shd w:val="clear" w:color="auto" w:fill="FFFFFF"/>
          </w:tcPr>
          <w:p w14:paraId="6F4F0FAD" w14:textId="77777777" w:rsidR="00F26EA0" w:rsidRDefault="00CA0262">
            <w:proofErr w:type="spellStart"/>
            <w:r>
              <w:rPr>
                <w:rFonts w:ascii="Times New Roman" w:hAnsi="Times New Roman"/>
                <w:sz w:val="18"/>
                <w:szCs w:val="18"/>
              </w:rPr>
              <w:t>mathématiques</w:t>
            </w:r>
            <w:proofErr w:type="spellEnd"/>
          </w:p>
        </w:tc>
      </w:tr>
      <w:tr w:rsidR="00F26EA0" w14:paraId="6F4F0FB3"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0FAF" w14:textId="77777777" w:rsidR="00F26EA0" w:rsidRDefault="00CA0262">
            <w:r>
              <w:rPr>
                <w:rFonts w:ascii="Times New Roman" w:hAnsi="Times New Roman"/>
                <w:b/>
                <w:caps/>
                <w:sz w:val="18"/>
                <w:szCs w:val="18"/>
              </w:rPr>
              <w:t>Gambia</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B0" w14:textId="77777777" w:rsidR="00F26EA0" w:rsidRDefault="00CA0262">
            <w:r>
              <w:rPr>
                <w:rFonts w:ascii="Times New Roman" w:hAnsi="Times New Roman"/>
                <w:b/>
                <w:sz w:val="18"/>
                <w:szCs w:val="18"/>
              </w:rPr>
              <w:t>Ebrahim Samba</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B1" w14:textId="77777777" w:rsidR="00F26EA0" w:rsidRDefault="00CA0262">
            <w:r>
              <w:rPr>
                <w:rFonts w:ascii="Times New Roman" w:hAnsi="Times New Roman"/>
                <w:sz w:val="18"/>
                <w:szCs w:val="18"/>
              </w:rPr>
              <w:t>1992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B2" w14:textId="77777777" w:rsidR="00F26EA0" w:rsidRDefault="00CA0262">
            <w:proofErr w:type="spellStart"/>
            <w:r>
              <w:rPr>
                <w:rFonts w:ascii="Times New Roman" w:hAnsi="Times New Roman"/>
                <w:sz w:val="18"/>
                <w:szCs w:val="18"/>
              </w:rPr>
              <w:t>médecine</w:t>
            </w:r>
            <w:proofErr w:type="spellEnd"/>
            <w:r>
              <w:rPr>
                <w:rFonts w:ascii="Times New Roman" w:hAnsi="Times New Roman"/>
                <w:sz w:val="18"/>
                <w:szCs w:val="18"/>
              </w:rPr>
              <w:t xml:space="preserve"> </w:t>
            </w:r>
            <w:proofErr w:type="spellStart"/>
            <w:r>
              <w:rPr>
                <w:rFonts w:ascii="Times New Roman" w:hAnsi="Times New Roman"/>
                <w:sz w:val="18"/>
                <w:szCs w:val="18"/>
              </w:rPr>
              <w:t>préventive</w:t>
            </w:r>
            <w:proofErr w:type="spellEnd"/>
            <w:r>
              <w:rPr>
                <w:rFonts w:ascii="Times New Roman" w:hAnsi="Times New Roman"/>
                <w:sz w:val="18"/>
                <w:szCs w:val="18"/>
              </w:rPr>
              <w:t xml:space="preserve"> </w:t>
            </w:r>
          </w:p>
        </w:tc>
      </w:tr>
      <w:tr w:rsidR="00F26EA0" w14:paraId="6F4F0FB8" w14:textId="77777777">
        <w:trPr>
          <w:cantSplit/>
          <w:trHeight w:val="23"/>
        </w:trPr>
        <w:tc>
          <w:tcPr>
            <w:tcW w:w="2833" w:type="dxa"/>
            <w:vMerge w:val="restart"/>
            <w:tcBorders>
              <w:top w:val="single" w:sz="1" w:space="0" w:color="000000"/>
              <w:bottom w:val="single" w:sz="1" w:space="0" w:color="000000"/>
            </w:tcBorders>
            <w:shd w:val="clear" w:color="auto" w:fill="FFFFFF"/>
          </w:tcPr>
          <w:p w14:paraId="6F4F0FB4" w14:textId="77777777" w:rsidR="00F26EA0" w:rsidRDefault="00CA0262">
            <w:r>
              <w:rPr>
                <w:rFonts w:ascii="Times New Roman" w:hAnsi="Times New Roman"/>
                <w:b/>
                <w:caps/>
                <w:sz w:val="18"/>
                <w:szCs w:val="18"/>
              </w:rPr>
              <w:t>JAPON</w:t>
            </w:r>
          </w:p>
        </w:tc>
        <w:tc>
          <w:tcPr>
            <w:tcW w:w="2776" w:type="dxa"/>
            <w:tcBorders>
              <w:top w:val="single" w:sz="1" w:space="0" w:color="000000"/>
            </w:tcBorders>
            <w:shd w:val="clear" w:color="auto" w:fill="FFFFFF"/>
          </w:tcPr>
          <w:p w14:paraId="6F4F0FB5" w14:textId="77777777" w:rsidR="00F26EA0" w:rsidRDefault="00CA0262">
            <w:proofErr w:type="spellStart"/>
            <w:r>
              <w:rPr>
                <w:rFonts w:ascii="Times New Roman" w:hAnsi="Times New Roman"/>
                <w:b/>
                <w:sz w:val="18"/>
                <w:szCs w:val="18"/>
              </w:rPr>
              <w:t>Sumio</w:t>
            </w:r>
            <w:proofErr w:type="spellEnd"/>
            <w:r>
              <w:rPr>
                <w:rFonts w:ascii="Times New Roman" w:hAnsi="Times New Roman"/>
                <w:b/>
                <w:sz w:val="18"/>
                <w:szCs w:val="18"/>
              </w:rPr>
              <w:t xml:space="preserve"> </w:t>
            </w:r>
            <w:proofErr w:type="spellStart"/>
            <w:r>
              <w:rPr>
                <w:rFonts w:ascii="Times New Roman" w:hAnsi="Times New Roman"/>
                <w:b/>
                <w:sz w:val="18"/>
                <w:szCs w:val="18"/>
              </w:rPr>
              <w:t>Iijima</w:t>
            </w:r>
            <w:proofErr w:type="spellEnd"/>
          </w:p>
        </w:tc>
        <w:tc>
          <w:tcPr>
            <w:tcW w:w="558" w:type="dxa"/>
            <w:tcBorders>
              <w:top w:val="single" w:sz="1" w:space="0" w:color="000000"/>
            </w:tcBorders>
            <w:shd w:val="clear" w:color="auto" w:fill="FFFFFF"/>
          </w:tcPr>
          <w:p w14:paraId="6F4F0FB6" w14:textId="77777777" w:rsidR="00F26EA0" w:rsidRDefault="00CA0262">
            <w:r>
              <w:rPr>
                <w:rFonts w:ascii="Times New Roman" w:hAnsi="Times New Roman"/>
                <w:sz w:val="18"/>
                <w:szCs w:val="18"/>
              </w:rPr>
              <w:t>2007</w:t>
            </w:r>
          </w:p>
        </w:tc>
        <w:tc>
          <w:tcPr>
            <w:tcW w:w="4061" w:type="dxa"/>
            <w:tcBorders>
              <w:top w:val="single" w:sz="1" w:space="0" w:color="000000"/>
            </w:tcBorders>
            <w:shd w:val="clear" w:color="auto" w:fill="FFFFFF"/>
          </w:tcPr>
          <w:p w14:paraId="6F4F0FB7" w14:textId="77777777" w:rsidR="00F26EA0" w:rsidRDefault="00CA0262">
            <w:proofErr w:type="spellStart"/>
            <w:r>
              <w:rPr>
                <w:rFonts w:ascii="Times New Roman" w:hAnsi="Times New Roman"/>
                <w:sz w:val="18"/>
                <w:szCs w:val="18"/>
              </w:rPr>
              <w:t>nanosciences</w:t>
            </w:r>
            <w:proofErr w:type="spellEnd"/>
          </w:p>
        </w:tc>
      </w:tr>
      <w:tr w:rsidR="00F26EA0" w:rsidRPr="00FE056C" w14:paraId="6F4F0FBD" w14:textId="77777777">
        <w:trPr>
          <w:cantSplit/>
          <w:trHeight w:val="23"/>
        </w:trPr>
        <w:tc>
          <w:tcPr>
            <w:tcW w:w="2833" w:type="dxa"/>
            <w:vMerge/>
            <w:tcBorders>
              <w:top w:val="single" w:sz="1" w:space="0" w:color="000000"/>
              <w:bottom w:val="single" w:sz="1" w:space="0" w:color="000000"/>
            </w:tcBorders>
            <w:shd w:val="clear" w:color="auto" w:fill="FFFFFF"/>
          </w:tcPr>
          <w:p w14:paraId="6F4F0FB9" w14:textId="77777777" w:rsidR="00F26EA0" w:rsidRDefault="00F26EA0">
            <w:pPr>
              <w:rPr>
                <w:rFonts w:ascii="Times New Roman" w:hAnsi="Times New Roman"/>
                <w:b/>
                <w:caps/>
                <w:sz w:val="18"/>
                <w:szCs w:val="18"/>
              </w:rPr>
            </w:pPr>
          </w:p>
        </w:tc>
        <w:tc>
          <w:tcPr>
            <w:tcW w:w="2776" w:type="dxa"/>
            <w:tcBorders>
              <w:bottom w:val="single" w:sz="1" w:space="0" w:color="000000"/>
            </w:tcBorders>
            <w:shd w:val="clear" w:color="auto" w:fill="FFFFFF"/>
          </w:tcPr>
          <w:p w14:paraId="6F4F0FBA" w14:textId="77777777" w:rsidR="00F26EA0" w:rsidRDefault="00CA0262">
            <w:r>
              <w:rPr>
                <w:rFonts w:ascii="Times New Roman" w:hAnsi="Times New Roman"/>
                <w:b/>
                <w:sz w:val="18"/>
                <w:szCs w:val="18"/>
              </w:rPr>
              <w:t>Shinya Yamanaka</w:t>
            </w:r>
          </w:p>
        </w:tc>
        <w:tc>
          <w:tcPr>
            <w:tcW w:w="558" w:type="dxa"/>
            <w:tcBorders>
              <w:bottom w:val="single" w:sz="1" w:space="0" w:color="000000"/>
            </w:tcBorders>
            <w:shd w:val="clear" w:color="auto" w:fill="FFFFFF"/>
          </w:tcPr>
          <w:p w14:paraId="6F4F0FBB" w14:textId="77777777" w:rsidR="00F26EA0" w:rsidRDefault="00CA0262">
            <w:r>
              <w:rPr>
                <w:rFonts w:ascii="Times New Roman" w:hAnsi="Times New Roman"/>
                <w:sz w:val="18"/>
                <w:szCs w:val="18"/>
              </w:rPr>
              <w:t>2010</w:t>
            </w:r>
          </w:p>
        </w:tc>
        <w:tc>
          <w:tcPr>
            <w:tcW w:w="4061" w:type="dxa"/>
            <w:tcBorders>
              <w:bottom w:val="single" w:sz="1" w:space="0" w:color="000000"/>
            </w:tcBorders>
            <w:shd w:val="clear" w:color="auto" w:fill="FFFFFF"/>
          </w:tcPr>
          <w:p w14:paraId="6F4F0FBC" w14:textId="77777777" w:rsidR="00F26EA0" w:rsidRPr="00B8393A" w:rsidRDefault="00CA0262">
            <w:pPr>
              <w:rPr>
                <w:lang w:val="en-US"/>
              </w:rPr>
            </w:pPr>
            <w:proofErr w:type="spellStart"/>
            <w:r>
              <w:rPr>
                <w:rFonts w:ascii="Times New Roman" w:hAnsi="Times New Roman"/>
                <w:sz w:val="18"/>
                <w:szCs w:val="18"/>
                <w:lang w:val="en-US"/>
              </w:rPr>
              <w:t>biologie</w:t>
            </w:r>
            <w:proofErr w:type="spellEnd"/>
            <w:r>
              <w:rPr>
                <w:rFonts w:ascii="Times New Roman" w:hAnsi="Times New Roman"/>
                <w:sz w:val="18"/>
                <w:szCs w:val="18"/>
                <w:lang w:val="en-US"/>
              </w:rPr>
              <w:t xml:space="preserve"> et applications des cellules </w:t>
            </w:r>
            <w:proofErr w:type="spellStart"/>
            <w:r>
              <w:rPr>
                <w:rFonts w:ascii="Times New Roman" w:hAnsi="Times New Roman"/>
                <w:sz w:val="18"/>
                <w:szCs w:val="18"/>
                <w:lang w:val="en-US"/>
              </w:rPr>
              <w:t>souches</w:t>
            </w:r>
            <w:proofErr w:type="spellEnd"/>
          </w:p>
        </w:tc>
      </w:tr>
      <w:tr w:rsidR="00F26EA0" w14:paraId="6F4F0FC2" w14:textId="77777777">
        <w:trPr>
          <w:cantSplit/>
          <w:trHeight w:val="23"/>
        </w:trPr>
        <w:tc>
          <w:tcPr>
            <w:tcW w:w="2833" w:type="dxa"/>
            <w:vMerge w:val="restart"/>
            <w:tcBorders>
              <w:top w:val="none" w:sz="0" w:space="0" w:color="000000"/>
              <w:left w:val="none" w:sz="0" w:space="0" w:color="000000"/>
              <w:bottom w:val="none" w:sz="0" w:space="0" w:color="000000"/>
              <w:right w:val="none" w:sz="0" w:space="0" w:color="000000"/>
            </w:tcBorders>
            <w:shd w:val="clear" w:color="auto" w:fill="FFFFFF"/>
          </w:tcPr>
          <w:p w14:paraId="6F4F0FBE" w14:textId="77777777" w:rsidR="00F26EA0" w:rsidRDefault="00CA0262">
            <w:r>
              <w:rPr>
                <w:rFonts w:ascii="Times New Roman" w:hAnsi="Times New Roman"/>
                <w:b/>
                <w:caps/>
                <w:sz w:val="18"/>
                <w:szCs w:val="18"/>
              </w:rPr>
              <w:t>GRANDE BRETAGNE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BF" w14:textId="77777777" w:rsidR="00F26EA0" w:rsidRDefault="00CA0262">
            <w:r>
              <w:rPr>
                <w:rFonts w:ascii="Times New Roman" w:hAnsi="Times New Roman"/>
                <w:b/>
                <w:sz w:val="18"/>
                <w:szCs w:val="18"/>
              </w:rPr>
              <w:t xml:space="preserve">McKenzie + Mathews + </w:t>
            </w:r>
            <w:proofErr w:type="spellStart"/>
            <w:r>
              <w:rPr>
                <w:rFonts w:ascii="Times New Roman" w:hAnsi="Times New Roman"/>
                <w:b/>
                <w:sz w:val="18"/>
                <w:szCs w:val="18"/>
              </w:rPr>
              <w:t>Vine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C0" w14:textId="77777777" w:rsidR="00F26EA0" w:rsidRDefault="00CA0262">
            <w:r>
              <w:rPr>
                <w:rFonts w:ascii="Times New Roman" w:hAnsi="Times New Roman"/>
                <w:sz w:val="18"/>
                <w:szCs w:val="18"/>
              </w:rPr>
              <w:t>1981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C1" w14:textId="77777777" w:rsidR="00F26EA0" w:rsidRDefault="00CA0262">
            <w:proofErr w:type="spellStart"/>
            <w:r>
              <w:rPr>
                <w:rFonts w:ascii="Times New Roman" w:hAnsi="Times New Roman"/>
                <w:sz w:val="18"/>
                <w:szCs w:val="18"/>
              </w:rPr>
              <w:t>géologie</w:t>
            </w:r>
            <w:proofErr w:type="spellEnd"/>
            <w:r>
              <w:rPr>
                <w:rFonts w:ascii="Times New Roman" w:hAnsi="Times New Roman"/>
                <w:sz w:val="18"/>
                <w:szCs w:val="18"/>
              </w:rPr>
              <w:t xml:space="preserve"> et </w:t>
            </w:r>
            <w:proofErr w:type="spellStart"/>
            <w:r>
              <w:rPr>
                <w:rFonts w:ascii="Times New Roman" w:hAnsi="Times New Roman"/>
                <w:sz w:val="18"/>
                <w:szCs w:val="18"/>
              </w:rPr>
              <w:t>géophysique</w:t>
            </w:r>
            <w:proofErr w:type="spellEnd"/>
          </w:p>
        </w:tc>
      </w:tr>
      <w:tr w:rsidR="00F26EA0" w14:paraId="6F4F0FC7"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C3"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C4" w14:textId="77777777" w:rsidR="00F26EA0" w:rsidRDefault="00CA0262">
            <w:r>
              <w:rPr>
                <w:rFonts w:ascii="Times New Roman" w:hAnsi="Times New Roman"/>
                <w:b/>
                <w:sz w:val="18"/>
                <w:szCs w:val="18"/>
              </w:rPr>
              <w:t>Richard Southern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C5" w14:textId="77777777" w:rsidR="00F26EA0" w:rsidRDefault="00CA0262">
            <w:r>
              <w:rPr>
                <w:rFonts w:ascii="Times New Roman" w:hAnsi="Times New Roman"/>
                <w:sz w:val="18"/>
                <w:szCs w:val="18"/>
              </w:rPr>
              <w:t>1987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C6"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médiévale</w:t>
            </w:r>
            <w:proofErr w:type="spellEnd"/>
          </w:p>
        </w:tc>
      </w:tr>
      <w:tr w:rsidR="00F26EA0" w14:paraId="6F4F0FCC"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C8"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C9" w14:textId="77777777" w:rsidR="00F26EA0" w:rsidRDefault="00CA0262">
            <w:r>
              <w:rPr>
                <w:rFonts w:ascii="Times New Roman" w:hAnsi="Times New Roman"/>
                <w:b/>
                <w:sz w:val="18"/>
                <w:szCs w:val="18"/>
              </w:rPr>
              <w:t>Martin John Rees</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CA" w14:textId="77777777" w:rsidR="00F26EA0" w:rsidRDefault="00CA0262">
            <w:r>
              <w:rPr>
                <w:rFonts w:ascii="Times New Roman" w:hAnsi="Times New Roman"/>
                <w:sz w:val="18"/>
                <w:szCs w:val="18"/>
              </w:rPr>
              <w:t>1989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CB" w14:textId="77777777" w:rsidR="00F26EA0" w:rsidRDefault="00CA0262">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hautes</w:t>
            </w:r>
            <w:proofErr w:type="spellEnd"/>
            <w:r>
              <w:rPr>
                <w:rFonts w:ascii="Times New Roman" w:hAnsi="Times New Roman"/>
                <w:sz w:val="18"/>
                <w:szCs w:val="18"/>
              </w:rPr>
              <w:t xml:space="preserve"> energies</w:t>
            </w:r>
          </w:p>
        </w:tc>
      </w:tr>
      <w:tr w:rsidR="00F26EA0" w14:paraId="6F4F0FD1"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CD"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CE" w14:textId="77777777" w:rsidR="00F26EA0" w:rsidRDefault="00CA0262">
            <w:r>
              <w:rPr>
                <w:rFonts w:ascii="Times New Roman" w:hAnsi="Times New Roman"/>
                <w:b/>
                <w:sz w:val="18"/>
                <w:szCs w:val="18"/>
              </w:rPr>
              <w:t>John Maynard Smith</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CF" w14:textId="77777777" w:rsidR="00F26EA0" w:rsidRDefault="00CA0262">
            <w:r>
              <w:rPr>
                <w:rFonts w:ascii="Times New Roman" w:hAnsi="Times New Roman"/>
                <w:sz w:val="18"/>
                <w:szCs w:val="18"/>
              </w:rPr>
              <w:t>1991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0" w14:textId="77777777" w:rsidR="00F26EA0" w:rsidRDefault="00CA0262">
            <w:proofErr w:type="spellStart"/>
            <w:r>
              <w:rPr>
                <w:rFonts w:ascii="Times New Roman" w:hAnsi="Times New Roman"/>
                <w:sz w:val="18"/>
                <w:szCs w:val="18"/>
              </w:rPr>
              <w:t>génetique</w:t>
            </w:r>
            <w:proofErr w:type="spellEnd"/>
            <w:r>
              <w:rPr>
                <w:rFonts w:ascii="Times New Roman" w:hAnsi="Times New Roman"/>
                <w:sz w:val="18"/>
                <w:szCs w:val="18"/>
              </w:rPr>
              <w:t xml:space="preserve"> et </w:t>
            </w:r>
            <w:proofErr w:type="spellStart"/>
            <w:r>
              <w:rPr>
                <w:rFonts w:ascii="Times New Roman" w:hAnsi="Times New Roman"/>
                <w:sz w:val="18"/>
                <w:szCs w:val="18"/>
              </w:rPr>
              <w:t>évolution</w:t>
            </w:r>
            <w:proofErr w:type="spellEnd"/>
          </w:p>
        </w:tc>
      </w:tr>
      <w:tr w:rsidR="00F26EA0" w14:paraId="6F4F0FD6"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D2"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D3" w14:textId="77777777" w:rsidR="00F26EA0" w:rsidRDefault="00CA0262">
            <w:r>
              <w:rPr>
                <w:rFonts w:ascii="Times New Roman" w:hAnsi="Times New Roman"/>
                <w:b/>
                <w:sz w:val="18"/>
                <w:szCs w:val="18"/>
                <w:lang w:val="de-DE"/>
              </w:rPr>
              <w:t xml:space="preserve">Fred </w:t>
            </w:r>
            <w:proofErr w:type="spellStart"/>
            <w:r>
              <w:rPr>
                <w:rFonts w:ascii="Times New Roman" w:hAnsi="Times New Roman"/>
                <w:b/>
                <w:sz w:val="18"/>
                <w:szCs w:val="18"/>
                <w:lang w:val="de-DE"/>
              </w:rPr>
              <w:t>Hoyle</w:t>
            </w:r>
            <w:proofErr w:type="spellEnd"/>
            <w:r>
              <w:rPr>
                <w:rFonts w:ascii="Times New Roman" w:hAnsi="Times New Roman"/>
                <w:b/>
                <w:sz w:val="18"/>
                <w:szCs w:val="18"/>
                <w:lang w:val="de-DE"/>
              </w:rPr>
              <w:t xml:space="preserve"> (+ </w:t>
            </w:r>
            <w:proofErr w:type="spellStart"/>
            <w:r>
              <w:rPr>
                <w:rFonts w:ascii="Times New Roman" w:hAnsi="Times New Roman"/>
                <w:b/>
                <w:sz w:val="18"/>
                <w:szCs w:val="18"/>
                <w:lang w:val="de-DE"/>
              </w:rPr>
              <w:t>M.Schwarzschild</w:t>
            </w:r>
            <w:proofErr w:type="spellEnd"/>
            <w:r>
              <w:rPr>
                <w:rFonts w:ascii="Times New Roman" w:hAnsi="Times New Roman"/>
                <w:b/>
                <w:sz w:val="18"/>
                <w:szCs w:val="18"/>
                <w:lang w:val="de-DE"/>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D4"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5" w14:textId="77777777" w:rsidR="00F26EA0" w:rsidRDefault="00CA0262">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évolution</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étoiles) </w:t>
            </w:r>
          </w:p>
        </w:tc>
      </w:tr>
      <w:tr w:rsidR="00F26EA0" w14:paraId="6F4F0FDB"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D7"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D8" w14:textId="77777777" w:rsidR="00F26EA0" w:rsidRDefault="00CA0262">
            <w:r>
              <w:rPr>
                <w:rFonts w:ascii="Times New Roman" w:hAnsi="Times New Roman"/>
                <w:b/>
                <w:sz w:val="18"/>
                <w:szCs w:val="18"/>
              </w:rPr>
              <w:t>Thomas Wilson Meade</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D9" w14:textId="77777777" w:rsidR="00F26EA0" w:rsidRDefault="00CA0262">
            <w:r>
              <w:rPr>
                <w:rFonts w:ascii="Times New Roman" w:hAnsi="Times New Roman"/>
                <w:sz w:val="18"/>
                <w:szCs w:val="18"/>
              </w:rPr>
              <w:t>1997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A" w14:textId="77777777" w:rsidR="00F26EA0" w:rsidRDefault="00CA0262">
            <w:proofErr w:type="spellStart"/>
            <w:r>
              <w:rPr>
                <w:rFonts w:ascii="Times New Roman" w:hAnsi="Times New Roman"/>
                <w:sz w:val="18"/>
                <w:szCs w:val="18"/>
              </w:rPr>
              <w:t>épidémiologie</w:t>
            </w:r>
            <w:proofErr w:type="spellEnd"/>
          </w:p>
        </w:tc>
      </w:tr>
      <w:tr w:rsidR="00F26EA0" w14:paraId="6F4F0FE0"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DC"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DD" w14:textId="77777777" w:rsidR="00F26EA0" w:rsidRDefault="00CA0262">
            <w:r>
              <w:rPr>
                <w:rFonts w:ascii="Times New Roman" w:hAnsi="Times New Roman"/>
                <w:b/>
                <w:sz w:val="18"/>
                <w:szCs w:val="18"/>
              </w:rPr>
              <w:t>John Elliott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DE" w14:textId="77777777" w:rsidR="00F26EA0" w:rsidRDefault="00CA0262">
            <w:r>
              <w:rPr>
                <w:rFonts w:ascii="Times New Roman" w:hAnsi="Times New Roman"/>
                <w:sz w:val="18"/>
                <w:szCs w:val="18"/>
              </w:rPr>
              <w:t>1999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DF" w14:textId="77777777" w:rsidR="00F26EA0" w:rsidRDefault="00CA0262">
            <w:r>
              <w:rPr>
                <w:rFonts w:ascii="Times New Roman" w:hAnsi="Times New Roman"/>
                <w:sz w:val="18"/>
                <w:szCs w:val="18"/>
              </w:rPr>
              <w:t>histoire moderne: 16e – 18e siècles</w:t>
            </w:r>
          </w:p>
        </w:tc>
      </w:tr>
      <w:tr w:rsidR="00F26EA0" w14:paraId="6F4F0FE5"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E1"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E2" w14:textId="77777777" w:rsidR="00F26EA0" w:rsidRDefault="00CA0262">
            <w:r>
              <w:rPr>
                <w:rFonts w:ascii="Times New Roman" w:hAnsi="Times New Roman"/>
                <w:b/>
                <w:sz w:val="18"/>
                <w:szCs w:val="18"/>
              </w:rPr>
              <w:t>Martin Litchfield West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E3" w14:textId="77777777" w:rsidR="00F26EA0" w:rsidRDefault="00CA0262">
            <w:r>
              <w:rPr>
                <w:rFonts w:ascii="Times New Roman" w:hAnsi="Times New Roman"/>
                <w:bCs/>
                <w:sz w:val="18"/>
                <w:szCs w:val="18"/>
              </w:rPr>
              <w:t>2000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E4" w14:textId="77777777" w:rsidR="00F26EA0" w:rsidRDefault="00CA0262">
            <w:proofErr w:type="spellStart"/>
            <w:r>
              <w:rPr>
                <w:rFonts w:ascii="Times New Roman" w:hAnsi="Times New Roman"/>
                <w:sz w:val="18"/>
                <w:szCs w:val="18"/>
              </w:rPr>
              <w:t>antiquité</w:t>
            </w:r>
            <w:proofErr w:type="spellEnd"/>
            <w:r>
              <w:rPr>
                <w:rFonts w:ascii="Times New Roman" w:hAnsi="Times New Roman"/>
                <w:sz w:val="18"/>
                <w:szCs w:val="18"/>
              </w:rPr>
              <w:t xml:space="preserve"> </w:t>
            </w:r>
            <w:proofErr w:type="spellStart"/>
            <w:r>
              <w:rPr>
                <w:rFonts w:ascii="Times New Roman" w:hAnsi="Times New Roman"/>
                <w:sz w:val="18"/>
                <w:szCs w:val="18"/>
              </w:rPr>
              <w:t>classique</w:t>
            </w:r>
            <w:proofErr w:type="spellEnd"/>
          </w:p>
        </w:tc>
      </w:tr>
      <w:tr w:rsidR="00F26EA0" w14:paraId="6F4F0FEA"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E6"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E7" w14:textId="77777777" w:rsidR="00F26EA0" w:rsidRDefault="00CA0262">
            <w:r>
              <w:rPr>
                <w:rFonts w:ascii="Times New Roman" w:hAnsi="Times New Roman"/>
                <w:b/>
                <w:sz w:val="18"/>
                <w:szCs w:val="18"/>
              </w:rPr>
              <w:t xml:space="preserve">Eric </w:t>
            </w:r>
            <w:proofErr w:type="spellStart"/>
            <w:r>
              <w:rPr>
                <w:rFonts w:ascii="Times New Roman" w:hAnsi="Times New Roman"/>
                <w:b/>
                <w:sz w:val="18"/>
                <w:szCs w:val="18"/>
              </w:rPr>
              <w:t>Hobsbawm</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E8" w14:textId="77777777" w:rsidR="00F26EA0" w:rsidRDefault="00CA0262">
            <w:r>
              <w:rPr>
                <w:rFonts w:ascii="Times New Roman" w:hAnsi="Times New Roman"/>
                <w:sz w:val="18"/>
                <w:szCs w:val="18"/>
              </w:rPr>
              <w:t>2003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E9" w14:textId="77777777" w:rsidR="00F26EA0" w:rsidRDefault="00CA0262">
            <w:r>
              <w:rPr>
                <w:rFonts w:ascii="Times New Roman" w:hAnsi="Times New Roman"/>
                <w:sz w:val="18"/>
                <w:szCs w:val="18"/>
              </w:rPr>
              <w:t xml:space="preserve">histoire européenne </w:t>
            </w:r>
            <w:proofErr w:type="spellStart"/>
            <w:r>
              <w:rPr>
                <w:rFonts w:ascii="Times New Roman" w:hAnsi="Times New Roman"/>
                <w:sz w:val="18"/>
                <w:szCs w:val="18"/>
              </w:rPr>
              <w:t>depuis</w:t>
            </w:r>
            <w:proofErr w:type="spellEnd"/>
            <w:r>
              <w:rPr>
                <w:rFonts w:ascii="Times New Roman" w:hAnsi="Times New Roman"/>
                <w:sz w:val="18"/>
                <w:szCs w:val="18"/>
              </w:rPr>
              <w:t xml:space="preserve"> 1900</w:t>
            </w:r>
          </w:p>
        </w:tc>
      </w:tr>
      <w:tr w:rsidR="00F26EA0" w14:paraId="6F4F0FEF"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EB"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EC" w14:textId="77777777" w:rsidR="00F26EA0" w:rsidRDefault="00CA0262">
            <w:r>
              <w:rPr>
                <w:rFonts w:ascii="Times New Roman" w:hAnsi="Times New Roman"/>
                <w:b/>
                <w:bCs/>
                <w:sz w:val="18"/>
                <w:szCs w:val="18"/>
              </w:rPr>
              <w:t>Colin Renfrew</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ED" w14:textId="77777777" w:rsidR="00F26EA0" w:rsidRDefault="00CA0262">
            <w:r>
              <w:rPr>
                <w:rFonts w:ascii="Times New Roman" w:hAnsi="Times New Roman"/>
                <w:bCs/>
                <w:sz w:val="18"/>
                <w:szCs w:val="18"/>
              </w:rPr>
              <w:t>2004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EE" w14:textId="77777777" w:rsidR="00F26EA0" w:rsidRDefault="00CA0262">
            <w:proofErr w:type="spellStart"/>
            <w:r>
              <w:rPr>
                <w:rFonts w:ascii="Times New Roman" w:hAnsi="Times New Roman"/>
                <w:sz w:val="18"/>
                <w:szCs w:val="18"/>
              </w:rPr>
              <w:t>archéologie</w:t>
            </w:r>
            <w:proofErr w:type="spellEnd"/>
            <w:r>
              <w:rPr>
                <w:rFonts w:ascii="Times New Roman" w:hAnsi="Times New Roman"/>
                <w:sz w:val="18"/>
                <w:szCs w:val="18"/>
              </w:rPr>
              <w:t xml:space="preserve"> </w:t>
            </w:r>
            <w:proofErr w:type="spellStart"/>
            <w:r>
              <w:rPr>
                <w:rFonts w:ascii="Times New Roman" w:hAnsi="Times New Roman"/>
                <w:sz w:val="18"/>
                <w:szCs w:val="18"/>
              </w:rPr>
              <w:t>préhistorique</w:t>
            </w:r>
            <w:proofErr w:type="spellEnd"/>
          </w:p>
        </w:tc>
      </w:tr>
      <w:tr w:rsidR="00F26EA0" w14:paraId="6F4F0FF4"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F0"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F1"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Marmot</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F2" w14:textId="77777777" w:rsidR="00F26EA0" w:rsidRDefault="00CA0262">
            <w:r>
              <w:rPr>
                <w:rFonts w:ascii="Times New Roman" w:hAnsi="Times New Roman"/>
                <w:sz w:val="18"/>
                <w:szCs w:val="18"/>
              </w:rPr>
              <w:t>2004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F3" w14:textId="77777777" w:rsidR="00F26EA0" w:rsidRDefault="00CA0262">
            <w:proofErr w:type="spellStart"/>
            <w:r>
              <w:rPr>
                <w:rFonts w:ascii="Times New Roman" w:hAnsi="Times New Roman"/>
                <w:bCs/>
                <w:sz w:val="18"/>
                <w:szCs w:val="18"/>
              </w:rPr>
              <w:t>épidémiologie</w:t>
            </w:r>
            <w:proofErr w:type="spellEnd"/>
            <w:r>
              <w:rPr>
                <w:rFonts w:ascii="Times New Roman" w:hAnsi="Times New Roman"/>
                <w:bCs/>
                <w:sz w:val="18"/>
                <w:szCs w:val="18"/>
              </w:rPr>
              <w:t xml:space="preserve"> </w:t>
            </w:r>
          </w:p>
        </w:tc>
      </w:tr>
      <w:tr w:rsidR="00F26EA0" w14:paraId="6F4F0FF9"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F5"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F6" w14:textId="77777777" w:rsidR="00F26EA0" w:rsidRDefault="00CA0262">
            <w:r>
              <w:rPr>
                <w:rFonts w:ascii="Times New Roman" w:hAnsi="Times New Roman"/>
                <w:b/>
                <w:sz w:val="18"/>
                <w:szCs w:val="18"/>
              </w:rPr>
              <w:t>Peter Hall</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F7"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F8" w14:textId="77777777" w:rsidR="00F26EA0" w:rsidRDefault="00CA0262">
            <w:r>
              <w:rPr>
                <w:rFonts w:ascii="Times New Roman" w:hAnsi="Times New Roman"/>
                <w:sz w:val="18"/>
                <w:szCs w:val="18"/>
              </w:rPr>
              <w:t xml:space="preserve">histoire sociale et </w:t>
            </w:r>
            <w:proofErr w:type="spellStart"/>
            <w:r>
              <w:rPr>
                <w:rFonts w:ascii="Times New Roman" w:hAnsi="Times New Roman"/>
                <w:sz w:val="18"/>
                <w:szCs w:val="18"/>
              </w:rPr>
              <w:t>culturelle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villes</w:t>
            </w:r>
            <w:proofErr w:type="spellEnd"/>
            <w:r>
              <w:rPr>
                <w:rFonts w:ascii="Times New Roman" w:hAnsi="Times New Roman"/>
                <w:sz w:val="18"/>
                <w:szCs w:val="18"/>
              </w:rPr>
              <w:t xml:space="preserve"> </w:t>
            </w:r>
            <w:proofErr w:type="spellStart"/>
            <w:r>
              <w:rPr>
                <w:rFonts w:ascii="Times New Roman" w:hAnsi="Times New Roman"/>
                <w:sz w:val="18"/>
                <w:szCs w:val="18"/>
              </w:rPr>
              <w:t>depuis</w:t>
            </w:r>
            <w:proofErr w:type="spellEnd"/>
            <w:r>
              <w:rPr>
                <w:rFonts w:ascii="Times New Roman" w:hAnsi="Times New Roman"/>
                <w:sz w:val="18"/>
                <w:szCs w:val="18"/>
              </w:rPr>
              <w:t xml:space="preserve"> 1500</w:t>
            </w:r>
          </w:p>
        </w:tc>
      </w:tr>
      <w:tr w:rsidR="00F26EA0" w14:paraId="6F4F0FFE"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FA"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0FFB" w14:textId="77777777" w:rsidR="00F26EA0" w:rsidRDefault="00CA0262">
            <w:r>
              <w:rPr>
                <w:rFonts w:ascii="Times New Roman" w:hAnsi="Times New Roman"/>
                <w:b/>
                <w:sz w:val="18"/>
                <w:szCs w:val="18"/>
              </w:rPr>
              <w:t>Quentin Skinner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0FFC"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0FFD" w14:textId="77777777" w:rsidR="00F26EA0" w:rsidRDefault="00CA0262">
            <w:r>
              <w:rPr>
                <w:rFonts w:ascii="Times New Roman" w:hAnsi="Times New Roman"/>
                <w:sz w:val="18"/>
                <w:szCs w:val="18"/>
              </w:rPr>
              <w:t xml:space="preserve">histoire et </w:t>
            </w:r>
            <w:proofErr w:type="spellStart"/>
            <w:r>
              <w:rPr>
                <w:rFonts w:ascii="Times New Roman" w:hAnsi="Times New Roman"/>
                <w:sz w:val="18"/>
                <w:szCs w:val="18"/>
              </w:rPr>
              <w:t>philosophie</w:t>
            </w:r>
            <w:proofErr w:type="spellEnd"/>
            <w:r>
              <w:rPr>
                <w:rFonts w:ascii="Times New Roman" w:hAnsi="Times New Roman"/>
                <w:sz w:val="18"/>
                <w:szCs w:val="18"/>
              </w:rPr>
              <w:t xml:space="preserve"> de la pensée </w:t>
            </w:r>
            <w:proofErr w:type="spellStart"/>
            <w:r>
              <w:rPr>
                <w:rFonts w:ascii="Times New Roman" w:hAnsi="Times New Roman"/>
                <w:sz w:val="18"/>
                <w:szCs w:val="18"/>
              </w:rPr>
              <w:t>politique</w:t>
            </w:r>
            <w:proofErr w:type="spellEnd"/>
          </w:p>
        </w:tc>
      </w:tr>
      <w:tr w:rsidR="00F26EA0" w14:paraId="6F4F1003"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0FFF"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00" w14:textId="77777777" w:rsidR="00F26EA0" w:rsidRDefault="00CA0262">
            <w:proofErr w:type="spellStart"/>
            <w:r>
              <w:rPr>
                <w:rFonts w:ascii="Times New Roman" w:hAnsi="Times New Roman"/>
                <w:b/>
                <w:sz w:val="18"/>
                <w:szCs w:val="18"/>
              </w:rPr>
              <w:t>Rosalyn</w:t>
            </w:r>
            <w:proofErr w:type="spellEnd"/>
            <w:r>
              <w:rPr>
                <w:rFonts w:ascii="Times New Roman" w:hAnsi="Times New Roman"/>
                <w:b/>
                <w:sz w:val="18"/>
                <w:szCs w:val="18"/>
              </w:rPr>
              <w:t xml:space="preserve"> Higgins</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01"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02"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international </w:t>
            </w:r>
            <w:proofErr w:type="spellStart"/>
            <w:r>
              <w:rPr>
                <w:rFonts w:ascii="Times New Roman" w:hAnsi="Times New Roman"/>
                <w:sz w:val="18"/>
                <w:szCs w:val="18"/>
              </w:rPr>
              <w:t>depuis</w:t>
            </w:r>
            <w:proofErr w:type="spellEnd"/>
            <w:r>
              <w:rPr>
                <w:rFonts w:ascii="Times New Roman" w:hAnsi="Times New Roman"/>
                <w:sz w:val="18"/>
                <w:szCs w:val="18"/>
              </w:rPr>
              <w:t xml:space="preserve"> 1945</w:t>
            </w:r>
          </w:p>
        </w:tc>
      </w:tr>
      <w:tr w:rsidR="00F26EA0" w14:paraId="6F4F1008"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04"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05" w14:textId="77777777" w:rsidR="00F26EA0" w:rsidRDefault="00CA0262">
            <w:r>
              <w:rPr>
                <w:rFonts w:ascii="Times New Roman" w:hAnsi="Times New Roman"/>
                <w:b/>
                <w:sz w:val="18"/>
                <w:szCs w:val="18"/>
              </w:rPr>
              <w:t>Terence Cave</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06" w14:textId="77777777" w:rsidR="00F26EA0" w:rsidRDefault="00CA0262">
            <w:r>
              <w:rPr>
                <w:rFonts w:ascii="Times New Roman" w:hAnsi="Times New Roman"/>
                <w:sz w:val="18"/>
                <w:szCs w:val="18"/>
              </w:rPr>
              <w:t>2009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07" w14:textId="77777777" w:rsidR="00F26EA0" w:rsidRDefault="00CA0262">
            <w:proofErr w:type="spellStart"/>
            <w:r>
              <w:rPr>
                <w:rFonts w:ascii="Times New Roman" w:hAnsi="Times New Roman"/>
                <w:sz w:val="18"/>
                <w:szCs w:val="18"/>
              </w:rPr>
              <w:t>littérature</w:t>
            </w:r>
            <w:proofErr w:type="spellEnd"/>
            <w:r>
              <w:rPr>
                <w:rFonts w:ascii="Times New Roman" w:hAnsi="Times New Roman"/>
                <w:sz w:val="18"/>
                <w:szCs w:val="18"/>
              </w:rPr>
              <w:t xml:space="preserve"> européenne </w:t>
            </w:r>
            <w:proofErr w:type="spellStart"/>
            <w:r>
              <w:rPr>
                <w:rFonts w:ascii="Times New Roman" w:hAnsi="Times New Roman"/>
                <w:sz w:val="18"/>
                <w:szCs w:val="18"/>
              </w:rPr>
              <w:t>depuis</w:t>
            </w:r>
            <w:proofErr w:type="spellEnd"/>
            <w:r>
              <w:rPr>
                <w:rFonts w:ascii="Times New Roman" w:hAnsi="Times New Roman"/>
                <w:sz w:val="18"/>
                <w:szCs w:val="18"/>
              </w:rPr>
              <w:t xml:space="preserve"> 1500</w:t>
            </w:r>
          </w:p>
        </w:tc>
      </w:tr>
      <w:tr w:rsidR="00F26EA0" w14:paraId="6F4F100D"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09"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0A" w14:textId="77777777" w:rsidR="00F26EA0" w:rsidRDefault="00CA0262">
            <w:r>
              <w:rPr>
                <w:rFonts w:ascii="Times New Roman" w:hAnsi="Times New Roman"/>
                <w:b/>
                <w:sz w:val="18"/>
                <w:szCs w:val="18"/>
              </w:rPr>
              <w:t xml:space="preserve">David Charles </w:t>
            </w:r>
            <w:proofErr w:type="spellStart"/>
            <w:r>
              <w:rPr>
                <w:rFonts w:ascii="Times New Roman" w:hAnsi="Times New Roman"/>
                <w:b/>
                <w:sz w:val="18"/>
                <w:szCs w:val="18"/>
              </w:rPr>
              <w:t>Baulcombe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0B" w14:textId="77777777" w:rsidR="00F26EA0" w:rsidRDefault="00CA0262">
            <w:r>
              <w:rPr>
                <w:rFonts w:ascii="Times New Roman" w:hAnsi="Times New Roman"/>
                <w:sz w:val="18"/>
                <w:szCs w:val="18"/>
              </w:rPr>
              <w:t>2012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0C" w14:textId="77777777" w:rsidR="00F26EA0" w:rsidRDefault="00CA0262">
            <w:proofErr w:type="spellStart"/>
            <w:r>
              <w:rPr>
                <w:rFonts w:ascii="Times New Roman" w:hAnsi="Times New Roman"/>
                <w:sz w:val="18"/>
                <w:szCs w:val="18"/>
              </w:rPr>
              <w:t>épigénétique</w:t>
            </w:r>
            <w:proofErr w:type="spellEnd"/>
          </w:p>
        </w:tc>
      </w:tr>
      <w:tr w:rsidR="00F26EA0" w14:paraId="6F4F1012"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0E"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0F" w14:textId="77777777" w:rsidR="00F26EA0" w:rsidRDefault="00CA0262">
            <w:r>
              <w:rPr>
                <w:rFonts w:ascii="Times New Roman" w:hAnsi="Times New Roman"/>
                <w:b/>
                <w:sz w:val="18"/>
                <w:szCs w:val="18"/>
              </w:rPr>
              <w:t xml:space="preserve">Marilyn </w:t>
            </w:r>
            <w:proofErr w:type="spellStart"/>
            <w:r>
              <w:rPr>
                <w:rFonts w:ascii="Times New Roman" w:hAnsi="Times New Roman"/>
                <w:b/>
                <w:sz w:val="18"/>
                <w:szCs w:val="18"/>
              </w:rPr>
              <w:t>Strathern</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10" w14:textId="77777777" w:rsidR="00F26EA0" w:rsidRDefault="00CA0262">
            <w:r>
              <w:rPr>
                <w:rFonts w:ascii="Times New Roman" w:hAnsi="Times New Roman"/>
                <w:sz w:val="18"/>
                <w:szCs w:val="18"/>
              </w:rPr>
              <w:t>2018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11" w14:textId="77777777" w:rsidR="00F26EA0" w:rsidRDefault="00CA0262">
            <w:proofErr w:type="spellStart"/>
            <w:r>
              <w:rPr>
                <w:rFonts w:ascii="Times New Roman" w:hAnsi="Times New Roman"/>
                <w:sz w:val="18"/>
                <w:szCs w:val="18"/>
              </w:rPr>
              <w:t>anthropologie</w:t>
            </w:r>
            <w:proofErr w:type="spellEnd"/>
            <w:r>
              <w:rPr>
                <w:rFonts w:ascii="Times New Roman" w:hAnsi="Times New Roman"/>
                <w:sz w:val="18"/>
                <w:szCs w:val="18"/>
              </w:rPr>
              <w:t xml:space="preserve"> sociale</w:t>
            </w:r>
          </w:p>
        </w:tc>
      </w:tr>
      <w:tr w:rsidR="00F26EA0" w14:paraId="6F4F1017"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13"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14" w14:textId="77777777" w:rsidR="00F26EA0" w:rsidRDefault="00CA0262">
            <w:r>
              <w:rPr>
                <w:rFonts w:ascii="Times New Roman" w:hAnsi="Times New Roman"/>
                <w:b/>
                <w:sz w:val="18"/>
                <w:szCs w:val="18"/>
              </w:rPr>
              <w:t>James Cook</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15" w14:textId="77777777" w:rsidR="00F26EA0" w:rsidRDefault="00CA0262">
            <w:r>
              <w:rPr>
                <w:rFonts w:ascii="Times New Roman" w:hAnsi="Times New Roman"/>
                <w:sz w:val="18"/>
                <w:szCs w:val="18"/>
              </w:rPr>
              <w:t>2019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16"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w:t>
            </w:r>
            <w:proofErr w:type="spellStart"/>
            <w:r>
              <w:rPr>
                <w:rFonts w:ascii="Times New Roman" w:hAnsi="Times New Roman"/>
                <w:sz w:val="18"/>
                <w:szCs w:val="18"/>
              </w:rPr>
              <w:t>islamiques</w:t>
            </w:r>
            <w:proofErr w:type="spellEnd"/>
          </w:p>
        </w:tc>
      </w:tr>
      <w:tr w:rsidR="00F26EA0" w14:paraId="6F4F101C"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18" w14:textId="77777777" w:rsidR="00F26EA0" w:rsidRDefault="00CA0262">
            <w:r>
              <w:rPr>
                <w:rFonts w:ascii="Times New Roman" w:hAnsi="Times New Roman"/>
                <w:b/>
                <w:caps/>
                <w:sz w:val="18"/>
                <w:szCs w:val="18"/>
              </w:rPr>
              <w:t>GB/AuTRICHE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19" w14:textId="77777777" w:rsidR="00F26EA0" w:rsidRDefault="00CA0262">
            <w:r>
              <w:rPr>
                <w:rFonts w:ascii="Times New Roman" w:hAnsi="Times New Roman"/>
                <w:b/>
                <w:sz w:val="18"/>
                <w:szCs w:val="18"/>
              </w:rPr>
              <w:t xml:space="preserve">Ernst </w:t>
            </w:r>
            <w:proofErr w:type="spellStart"/>
            <w:r>
              <w:rPr>
                <w:rFonts w:ascii="Times New Roman" w:hAnsi="Times New Roman"/>
                <w:b/>
                <w:sz w:val="18"/>
                <w:szCs w:val="18"/>
              </w:rPr>
              <w:t>Gombrich</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1A" w14:textId="77777777" w:rsidR="00F26EA0" w:rsidRDefault="00CA0262">
            <w:r>
              <w:rPr>
                <w:rFonts w:ascii="Times New Roman" w:hAnsi="Times New Roman"/>
                <w:sz w:val="18"/>
                <w:szCs w:val="18"/>
              </w:rPr>
              <w:t>1985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1B" w14:textId="77777777" w:rsidR="00F26EA0" w:rsidRDefault="00CA0262">
            <w:r>
              <w:rPr>
                <w:rFonts w:ascii="Times New Roman" w:hAnsi="Times New Roman"/>
                <w:sz w:val="18"/>
                <w:szCs w:val="18"/>
              </w:rPr>
              <w:t xml:space="preserve">histoire de l’art </w:t>
            </w:r>
            <w:proofErr w:type="spellStart"/>
            <w:r>
              <w:rPr>
                <w:rFonts w:ascii="Times New Roman" w:hAnsi="Times New Roman"/>
                <w:sz w:val="18"/>
                <w:szCs w:val="18"/>
              </w:rPr>
              <w:t>occidental</w:t>
            </w:r>
            <w:proofErr w:type="spellEnd"/>
          </w:p>
        </w:tc>
      </w:tr>
      <w:tr w:rsidR="00F26EA0" w14:paraId="6F4F1021"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1D" w14:textId="77777777" w:rsidR="00F26EA0" w:rsidRDefault="00CA0262">
            <w:r>
              <w:rPr>
                <w:rFonts w:ascii="Times New Roman" w:hAnsi="Times New Roman"/>
                <w:b/>
                <w:caps/>
                <w:sz w:val="18"/>
                <w:szCs w:val="18"/>
              </w:rPr>
              <w:t>GB/USA</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1E" w14:textId="77777777" w:rsidR="00F26EA0" w:rsidRDefault="00CA0262">
            <w:r>
              <w:rPr>
                <w:rFonts w:ascii="Times New Roman" w:hAnsi="Times New Roman"/>
                <w:b/>
                <w:sz w:val="18"/>
                <w:szCs w:val="18"/>
              </w:rPr>
              <w:t>Peter et Rosemary Grant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1F"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20" w14:textId="77777777" w:rsidR="00F26EA0" w:rsidRDefault="00CA0262">
            <w:r>
              <w:rPr>
                <w:rFonts w:ascii="Times New Roman" w:hAnsi="Times New Roman"/>
                <w:sz w:val="18"/>
                <w:szCs w:val="18"/>
              </w:rPr>
              <w:t xml:space="preserve">biologie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populations</w:t>
            </w:r>
            <w:proofErr w:type="spellEnd"/>
          </w:p>
        </w:tc>
      </w:tr>
      <w:tr w:rsidR="00F26EA0" w:rsidRPr="00FE056C" w14:paraId="6F4F1026"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22"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23" w14:textId="77777777" w:rsidR="00F26EA0" w:rsidRDefault="00CA0262">
            <w:r>
              <w:rPr>
                <w:rFonts w:ascii="Times New Roman" w:hAnsi="Times New Roman"/>
                <w:b/>
                <w:sz w:val="18"/>
                <w:szCs w:val="18"/>
              </w:rPr>
              <w:t>Joseph Silk</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24" w14:textId="77777777" w:rsidR="00F26EA0" w:rsidRDefault="00CA0262">
            <w:r>
              <w:rPr>
                <w:rFonts w:ascii="Times New Roman" w:hAnsi="Times New Roman"/>
                <w:sz w:val="18"/>
                <w:szCs w:val="18"/>
              </w:rPr>
              <w:t>2011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25" w14:textId="77777777" w:rsidR="00F26EA0" w:rsidRPr="00B8393A" w:rsidRDefault="00CA0262">
            <w:pPr>
              <w:rPr>
                <w:lang w:val="de-DE"/>
              </w:rPr>
            </w:pPr>
            <w:proofErr w:type="spellStart"/>
            <w:r w:rsidRPr="00B8393A">
              <w:rPr>
                <w:rFonts w:ascii="Times New Roman" w:hAnsi="Times New Roman"/>
                <w:sz w:val="18"/>
                <w:szCs w:val="18"/>
                <w:lang w:val="de-DE"/>
              </w:rPr>
              <w:t>l’univers</w:t>
            </w:r>
            <w:proofErr w:type="spellEnd"/>
            <w:r w:rsidRPr="00B8393A">
              <w:rPr>
                <w:rFonts w:ascii="Times New Roman" w:hAnsi="Times New Roman"/>
                <w:sz w:val="18"/>
                <w:szCs w:val="18"/>
                <w:lang w:val="de-DE"/>
              </w:rPr>
              <w:t xml:space="preserve"> primordial (du </w:t>
            </w:r>
            <w:proofErr w:type="spellStart"/>
            <w:r w:rsidRPr="00B8393A">
              <w:rPr>
                <w:rFonts w:ascii="Times New Roman" w:hAnsi="Times New Roman"/>
                <w:sz w:val="18"/>
                <w:szCs w:val="18"/>
                <w:lang w:val="de-DE"/>
              </w:rPr>
              <w:t>temps</w:t>
            </w:r>
            <w:proofErr w:type="spellEnd"/>
            <w:r w:rsidRPr="00B8393A">
              <w:rPr>
                <w:rFonts w:ascii="Times New Roman" w:hAnsi="Times New Roman"/>
                <w:sz w:val="18"/>
                <w:szCs w:val="18"/>
                <w:lang w:val="de-DE"/>
              </w:rPr>
              <w:t xml:space="preserve"> de Planck…)</w:t>
            </w:r>
          </w:p>
        </w:tc>
      </w:tr>
      <w:tr w:rsidR="00F26EA0" w14:paraId="6F4F102B" w14:textId="77777777">
        <w:trPr>
          <w:trHeight w:val="23"/>
        </w:trPr>
        <w:tc>
          <w:tcPr>
            <w:tcW w:w="2833" w:type="dxa"/>
            <w:tcBorders>
              <w:top w:val="single" w:sz="1" w:space="0" w:color="000000"/>
            </w:tcBorders>
            <w:shd w:val="clear" w:color="auto" w:fill="FFFFFF"/>
          </w:tcPr>
          <w:p w14:paraId="6F4F1027" w14:textId="77777777" w:rsidR="00F26EA0" w:rsidRDefault="00CA0262">
            <w:r>
              <w:rPr>
                <w:rFonts w:ascii="Times New Roman" w:hAnsi="Times New Roman"/>
                <w:b/>
                <w:caps/>
                <w:sz w:val="18"/>
                <w:szCs w:val="18"/>
              </w:rPr>
              <w:t>HONGRIE/FRANCE</w:t>
            </w:r>
          </w:p>
        </w:tc>
        <w:tc>
          <w:tcPr>
            <w:tcW w:w="2776" w:type="dxa"/>
            <w:tcBorders>
              <w:top w:val="single" w:sz="1" w:space="0" w:color="000000"/>
            </w:tcBorders>
            <w:shd w:val="clear" w:color="auto" w:fill="FFFFFF"/>
          </w:tcPr>
          <w:p w14:paraId="6F4F1028" w14:textId="77777777" w:rsidR="00F26EA0" w:rsidRDefault="00CA0262">
            <w:r>
              <w:rPr>
                <w:rFonts w:ascii="Times New Roman" w:hAnsi="Times New Roman"/>
                <w:b/>
                <w:sz w:val="18"/>
                <w:szCs w:val="18"/>
              </w:rPr>
              <w:t xml:space="preserve">Eva </w:t>
            </w:r>
            <w:proofErr w:type="spellStart"/>
            <w:r>
              <w:rPr>
                <w:rFonts w:ascii="Times New Roman" w:hAnsi="Times New Roman"/>
                <w:b/>
                <w:sz w:val="18"/>
                <w:szCs w:val="18"/>
              </w:rPr>
              <w:t>Kondorosi</w:t>
            </w:r>
            <w:proofErr w:type="spellEnd"/>
          </w:p>
        </w:tc>
        <w:tc>
          <w:tcPr>
            <w:tcW w:w="558" w:type="dxa"/>
            <w:tcBorders>
              <w:top w:val="single" w:sz="1" w:space="0" w:color="000000"/>
            </w:tcBorders>
            <w:shd w:val="clear" w:color="auto" w:fill="FFFFFF"/>
          </w:tcPr>
          <w:p w14:paraId="6F4F1029" w14:textId="77777777" w:rsidR="00F26EA0" w:rsidRDefault="00CA0262">
            <w:r>
              <w:rPr>
                <w:rFonts w:ascii="Times New Roman" w:hAnsi="Times New Roman"/>
                <w:sz w:val="18"/>
                <w:szCs w:val="18"/>
              </w:rPr>
              <w:t>2018</w:t>
            </w:r>
          </w:p>
        </w:tc>
        <w:tc>
          <w:tcPr>
            <w:tcW w:w="4061" w:type="dxa"/>
            <w:tcBorders>
              <w:top w:val="single" w:sz="1" w:space="0" w:color="000000"/>
            </w:tcBorders>
            <w:shd w:val="clear" w:color="auto" w:fill="FFFFFF"/>
          </w:tcPr>
          <w:p w14:paraId="6F4F102A" w14:textId="77777777" w:rsidR="00F26EA0" w:rsidRDefault="00CA0262">
            <w:proofErr w:type="spellStart"/>
            <w:r>
              <w:rPr>
                <w:rFonts w:ascii="Times New Roman" w:hAnsi="Times New Roman"/>
                <w:sz w:val="18"/>
                <w:szCs w:val="18"/>
              </w:rPr>
              <w:t>écologie</w:t>
            </w:r>
            <w:proofErr w:type="spellEnd"/>
            <w:r>
              <w:rPr>
                <w:rFonts w:ascii="Times New Roman" w:hAnsi="Times New Roman"/>
                <w:sz w:val="18"/>
                <w:szCs w:val="18"/>
              </w:rPr>
              <w:t xml:space="preserve"> </w:t>
            </w:r>
            <w:proofErr w:type="spellStart"/>
            <w:r>
              <w:rPr>
                <w:rFonts w:ascii="Times New Roman" w:hAnsi="Times New Roman"/>
                <w:sz w:val="18"/>
                <w:szCs w:val="18"/>
              </w:rPr>
              <w:t>chimique</w:t>
            </w:r>
            <w:proofErr w:type="spellEnd"/>
          </w:p>
        </w:tc>
      </w:tr>
      <w:tr w:rsidR="00F26EA0" w14:paraId="6F4F1030" w14:textId="77777777">
        <w:trPr>
          <w:trHeight w:val="23"/>
        </w:trPr>
        <w:tc>
          <w:tcPr>
            <w:tcW w:w="2833" w:type="dxa"/>
            <w:tcBorders>
              <w:top w:val="single" w:sz="1" w:space="0" w:color="000000"/>
              <w:bottom w:val="single" w:sz="1" w:space="0" w:color="000000"/>
            </w:tcBorders>
            <w:shd w:val="clear" w:color="auto" w:fill="FFFFFF"/>
          </w:tcPr>
          <w:p w14:paraId="6F4F102C" w14:textId="77777777" w:rsidR="00F26EA0" w:rsidRDefault="00CA0262">
            <w:r>
              <w:rPr>
                <w:rFonts w:ascii="Times New Roman" w:hAnsi="Times New Roman"/>
                <w:b/>
                <w:caps/>
                <w:sz w:val="18"/>
                <w:szCs w:val="18"/>
              </w:rPr>
              <w:t>INDE</w:t>
            </w:r>
          </w:p>
        </w:tc>
        <w:tc>
          <w:tcPr>
            <w:tcW w:w="2776" w:type="dxa"/>
            <w:tcBorders>
              <w:top w:val="single" w:sz="1" w:space="0" w:color="000000"/>
              <w:bottom w:val="single" w:sz="1" w:space="0" w:color="000000"/>
            </w:tcBorders>
            <w:shd w:val="clear" w:color="auto" w:fill="FFFFFF"/>
          </w:tcPr>
          <w:p w14:paraId="6F4F102D" w14:textId="77777777" w:rsidR="00F26EA0" w:rsidRDefault="00CA0262">
            <w:r>
              <w:rPr>
                <w:rFonts w:ascii="Times New Roman" w:hAnsi="Times New Roman"/>
                <w:b/>
                <w:sz w:val="18"/>
                <w:szCs w:val="18"/>
              </w:rPr>
              <w:t xml:space="preserve">Bina </w:t>
            </w:r>
            <w:proofErr w:type="spellStart"/>
            <w:r>
              <w:rPr>
                <w:rFonts w:ascii="Times New Roman" w:hAnsi="Times New Roman"/>
                <w:b/>
                <w:sz w:val="18"/>
                <w:szCs w:val="18"/>
              </w:rPr>
              <w:t>Agarwal</w:t>
            </w:r>
            <w:proofErr w:type="spellEnd"/>
          </w:p>
        </w:tc>
        <w:tc>
          <w:tcPr>
            <w:tcW w:w="558" w:type="dxa"/>
            <w:tcBorders>
              <w:top w:val="single" w:sz="1" w:space="0" w:color="000000"/>
              <w:bottom w:val="single" w:sz="1" w:space="0" w:color="000000"/>
            </w:tcBorders>
            <w:shd w:val="clear" w:color="auto" w:fill="FFFFFF"/>
          </w:tcPr>
          <w:p w14:paraId="6F4F102E" w14:textId="77777777" w:rsidR="00F26EA0" w:rsidRDefault="00CA0262">
            <w:r>
              <w:rPr>
                <w:rFonts w:ascii="Times New Roman" w:hAnsi="Times New Roman"/>
                <w:sz w:val="18"/>
                <w:szCs w:val="18"/>
              </w:rPr>
              <w:t>2017</w:t>
            </w:r>
          </w:p>
        </w:tc>
        <w:tc>
          <w:tcPr>
            <w:tcW w:w="4061" w:type="dxa"/>
            <w:tcBorders>
              <w:top w:val="single" w:sz="1" w:space="0" w:color="000000"/>
              <w:bottom w:val="single" w:sz="1" w:space="0" w:color="000000"/>
            </w:tcBorders>
            <w:shd w:val="clear" w:color="auto" w:fill="FFFFFF"/>
          </w:tcPr>
          <w:p w14:paraId="6F4F102F"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de </w:t>
            </w:r>
            <w:proofErr w:type="spellStart"/>
            <w:r>
              <w:rPr>
                <w:rFonts w:ascii="Times New Roman" w:hAnsi="Times New Roman"/>
                <w:sz w:val="18"/>
                <w:szCs w:val="18"/>
              </w:rPr>
              <w:t>genre</w:t>
            </w:r>
            <w:proofErr w:type="spellEnd"/>
          </w:p>
        </w:tc>
      </w:tr>
      <w:tr w:rsidR="00F26EA0" w14:paraId="6F4F1035" w14:textId="77777777">
        <w:trPr>
          <w:trHeight w:val="23"/>
        </w:trPr>
        <w:tc>
          <w:tcPr>
            <w:tcW w:w="2833" w:type="dxa"/>
            <w:tcBorders>
              <w:bottom w:val="single" w:sz="1" w:space="0" w:color="000000"/>
            </w:tcBorders>
            <w:shd w:val="clear" w:color="auto" w:fill="FFFFFF"/>
          </w:tcPr>
          <w:p w14:paraId="6F4F1031" w14:textId="77777777" w:rsidR="00F26EA0" w:rsidRDefault="00CA0262">
            <w:r>
              <w:rPr>
                <w:rFonts w:ascii="Times New Roman" w:hAnsi="Times New Roman"/>
                <w:b/>
                <w:caps/>
                <w:sz w:val="18"/>
                <w:szCs w:val="18"/>
              </w:rPr>
              <w:t>IRLANDE</w:t>
            </w:r>
          </w:p>
        </w:tc>
        <w:tc>
          <w:tcPr>
            <w:tcW w:w="2776" w:type="dxa"/>
            <w:tcBorders>
              <w:bottom w:val="single" w:sz="1" w:space="0" w:color="000000"/>
            </w:tcBorders>
            <w:shd w:val="clear" w:color="auto" w:fill="FFFFFF"/>
          </w:tcPr>
          <w:p w14:paraId="6F4F1032" w14:textId="77777777" w:rsidR="00F26EA0" w:rsidRDefault="00CA0262">
            <w:r>
              <w:rPr>
                <w:rFonts w:ascii="Times New Roman" w:hAnsi="Times New Roman"/>
                <w:b/>
                <w:sz w:val="18"/>
                <w:szCs w:val="18"/>
              </w:rPr>
              <w:t>Peter Brown</w:t>
            </w:r>
          </w:p>
        </w:tc>
        <w:tc>
          <w:tcPr>
            <w:tcW w:w="558" w:type="dxa"/>
            <w:tcBorders>
              <w:bottom w:val="single" w:sz="1" w:space="0" w:color="000000"/>
            </w:tcBorders>
            <w:shd w:val="clear" w:color="auto" w:fill="FFFFFF"/>
          </w:tcPr>
          <w:p w14:paraId="6F4F1033" w14:textId="77777777" w:rsidR="00F26EA0" w:rsidRDefault="00CA0262">
            <w:r>
              <w:rPr>
                <w:rFonts w:ascii="Times New Roman" w:hAnsi="Times New Roman"/>
                <w:sz w:val="18"/>
                <w:szCs w:val="18"/>
              </w:rPr>
              <w:t>2011</w:t>
            </w:r>
          </w:p>
        </w:tc>
        <w:tc>
          <w:tcPr>
            <w:tcW w:w="4061" w:type="dxa"/>
            <w:tcBorders>
              <w:bottom w:val="single" w:sz="1" w:space="0" w:color="000000"/>
            </w:tcBorders>
            <w:shd w:val="clear" w:color="auto" w:fill="FFFFFF"/>
          </w:tcPr>
          <w:p w14:paraId="6F4F1034"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ancienne</w:t>
            </w:r>
            <w:proofErr w:type="spellEnd"/>
            <w:r>
              <w:rPr>
                <w:rFonts w:ascii="Times New Roman" w:hAnsi="Times New Roman"/>
                <w:sz w:val="18"/>
                <w:szCs w:val="18"/>
              </w:rPr>
              <w:t xml:space="preserve"> (monde </w:t>
            </w:r>
            <w:proofErr w:type="spellStart"/>
            <w:r>
              <w:rPr>
                <w:rFonts w:ascii="Times New Roman" w:hAnsi="Times New Roman"/>
                <w:sz w:val="18"/>
                <w:szCs w:val="18"/>
              </w:rPr>
              <w:t>gréco-romain</w:t>
            </w:r>
            <w:proofErr w:type="spellEnd"/>
            <w:r>
              <w:rPr>
                <w:rFonts w:ascii="Times New Roman" w:hAnsi="Times New Roman"/>
                <w:sz w:val="18"/>
                <w:szCs w:val="18"/>
              </w:rPr>
              <w:t>)</w:t>
            </w:r>
          </w:p>
        </w:tc>
      </w:tr>
      <w:tr w:rsidR="00F26EA0" w:rsidRPr="00FE056C" w14:paraId="6F4F103A" w14:textId="77777777">
        <w:trPr>
          <w:trHeight w:val="23"/>
        </w:trPr>
        <w:tc>
          <w:tcPr>
            <w:tcW w:w="2833" w:type="dxa"/>
            <w:tcBorders>
              <w:top w:val="single" w:sz="1" w:space="0" w:color="000000"/>
            </w:tcBorders>
            <w:shd w:val="clear" w:color="auto" w:fill="FFFFFF"/>
          </w:tcPr>
          <w:p w14:paraId="6F4F1036" w14:textId="0FE708AF" w:rsidR="00F26EA0" w:rsidRDefault="006A2139">
            <w:ins w:id="43" w:author="Marcello Foresti" w:date="2022-06-27T16:28:00Z">
              <w:r>
                <w:rPr>
                  <w:rFonts w:ascii="Times New Roman" w:hAnsi="Times New Roman"/>
                  <w:b/>
                  <w:caps/>
                  <w:sz w:val="18"/>
                  <w:szCs w:val="18"/>
                </w:rPr>
                <w:t>IsraËl</w:t>
              </w:r>
              <w:r w:rsidDel="006A2139">
                <w:rPr>
                  <w:rFonts w:ascii="Times New Roman" w:hAnsi="Times New Roman"/>
                  <w:b/>
                  <w:caps/>
                  <w:sz w:val="18"/>
                  <w:szCs w:val="18"/>
                </w:rPr>
                <w:t xml:space="preserve"> </w:t>
              </w:r>
            </w:ins>
            <w:del w:id="44" w:author="Marcello Foresti" w:date="2022-06-27T16:28:00Z">
              <w:r w:rsidR="00CA0262" w:rsidDel="006A2139">
                <w:rPr>
                  <w:rFonts w:ascii="Times New Roman" w:hAnsi="Times New Roman"/>
                  <w:b/>
                  <w:caps/>
                  <w:sz w:val="18"/>
                  <w:szCs w:val="18"/>
                </w:rPr>
                <w:delText>IsraËl</w:delText>
              </w:r>
            </w:del>
          </w:p>
        </w:tc>
        <w:tc>
          <w:tcPr>
            <w:tcW w:w="2776" w:type="dxa"/>
            <w:tcBorders>
              <w:top w:val="single" w:sz="1" w:space="0" w:color="000000"/>
            </w:tcBorders>
            <w:shd w:val="clear" w:color="auto" w:fill="FFFFFF"/>
          </w:tcPr>
          <w:p w14:paraId="6F4F1037"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Evenari</w:t>
            </w:r>
            <w:proofErr w:type="spellEnd"/>
            <w:r>
              <w:rPr>
                <w:rFonts w:ascii="Times New Roman" w:hAnsi="Times New Roman"/>
                <w:b/>
                <w:sz w:val="18"/>
                <w:szCs w:val="18"/>
              </w:rPr>
              <w:t xml:space="preserve"> (+ </w:t>
            </w:r>
            <w:proofErr w:type="spellStart"/>
            <w:r>
              <w:rPr>
                <w:rFonts w:ascii="Times New Roman" w:hAnsi="Times New Roman"/>
                <w:b/>
                <w:sz w:val="18"/>
                <w:szCs w:val="18"/>
              </w:rPr>
              <w:t>O.L.Lange</w:t>
            </w:r>
            <w:proofErr w:type="spellEnd"/>
            <w:r>
              <w:rPr>
                <w:rFonts w:ascii="Times New Roman" w:hAnsi="Times New Roman"/>
                <w:b/>
                <w:sz w:val="18"/>
                <w:szCs w:val="18"/>
              </w:rPr>
              <w:t>)</w:t>
            </w:r>
          </w:p>
        </w:tc>
        <w:tc>
          <w:tcPr>
            <w:tcW w:w="558" w:type="dxa"/>
            <w:tcBorders>
              <w:top w:val="single" w:sz="1" w:space="0" w:color="000000"/>
            </w:tcBorders>
            <w:shd w:val="clear" w:color="auto" w:fill="FFFFFF"/>
          </w:tcPr>
          <w:p w14:paraId="6F4F1038" w14:textId="77777777" w:rsidR="00F26EA0" w:rsidRDefault="00CA0262">
            <w:r>
              <w:rPr>
                <w:rFonts w:ascii="Times New Roman" w:hAnsi="Times New Roman"/>
                <w:sz w:val="18"/>
                <w:szCs w:val="18"/>
              </w:rPr>
              <w:t>1988</w:t>
            </w:r>
          </w:p>
        </w:tc>
        <w:tc>
          <w:tcPr>
            <w:tcW w:w="4061" w:type="dxa"/>
            <w:tcBorders>
              <w:top w:val="single" w:sz="1" w:space="0" w:color="000000"/>
            </w:tcBorders>
            <w:shd w:val="clear" w:color="auto" w:fill="FFFFFF"/>
          </w:tcPr>
          <w:p w14:paraId="6F4F1039" w14:textId="77777777" w:rsidR="00F26EA0" w:rsidRPr="00B8393A" w:rsidRDefault="00CA0262">
            <w:pPr>
              <w:rPr>
                <w:lang w:val="en-US"/>
              </w:rPr>
            </w:pPr>
            <w:proofErr w:type="spellStart"/>
            <w:r>
              <w:rPr>
                <w:rFonts w:ascii="Times New Roman" w:hAnsi="Times New Roman"/>
                <w:sz w:val="18"/>
                <w:szCs w:val="18"/>
                <w:lang w:val="en-US"/>
              </w:rPr>
              <w:t>botanique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appliquée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compris</w:t>
            </w:r>
            <w:proofErr w:type="spellEnd"/>
            <w:r>
              <w:rPr>
                <w:rFonts w:ascii="Times New Roman" w:hAnsi="Times New Roman"/>
                <w:sz w:val="18"/>
                <w:szCs w:val="18"/>
                <w:lang w:val="en-US"/>
              </w:rPr>
              <w:t xml:space="preserve"> aspects </w:t>
            </w:r>
            <w:proofErr w:type="spellStart"/>
            <w:r>
              <w:rPr>
                <w:rFonts w:ascii="Times New Roman" w:hAnsi="Times New Roman"/>
                <w:sz w:val="18"/>
                <w:szCs w:val="18"/>
                <w:lang w:val="en-US"/>
              </w:rPr>
              <w:t>écologiques</w:t>
            </w:r>
            <w:proofErr w:type="spellEnd"/>
            <w:r>
              <w:rPr>
                <w:rFonts w:ascii="Times New Roman" w:hAnsi="Times New Roman"/>
                <w:sz w:val="18"/>
                <w:szCs w:val="18"/>
                <w:lang w:val="en-US"/>
              </w:rPr>
              <w:t xml:space="preserve">) </w:t>
            </w:r>
          </w:p>
        </w:tc>
      </w:tr>
      <w:tr w:rsidR="00F26EA0" w14:paraId="6F4F103F" w14:textId="77777777" w:rsidTr="006A2139">
        <w:tblPrEx>
          <w:tblW w:w="0" w:type="auto"/>
          <w:tblInd w:w="108" w:type="dxa"/>
          <w:tblLayout w:type="fixed"/>
          <w:tblCellMar>
            <w:top w:w="70" w:type="dxa"/>
            <w:left w:w="70" w:type="dxa"/>
            <w:bottom w:w="70" w:type="dxa"/>
            <w:right w:w="70" w:type="dxa"/>
          </w:tblCellMar>
          <w:tblPrExChange w:id="45" w:author="Marcello Foresti" w:date="2022-06-27T16:28:00Z">
            <w:tblPrEx>
              <w:tblW w:w="0" w:type="auto"/>
              <w:tblInd w:w="108" w:type="dxa"/>
              <w:tblLayout w:type="fixed"/>
              <w:tblCellMar>
                <w:top w:w="70" w:type="dxa"/>
                <w:left w:w="70" w:type="dxa"/>
                <w:bottom w:w="70" w:type="dxa"/>
                <w:right w:w="70" w:type="dxa"/>
              </w:tblCellMar>
            </w:tblPrEx>
          </w:tblPrExChange>
        </w:tblPrEx>
        <w:trPr>
          <w:trHeight w:val="23"/>
          <w:trPrChange w:id="46" w:author="Marcello Foresti" w:date="2022-06-27T16:28:00Z">
            <w:trPr>
              <w:trHeight w:val="23"/>
            </w:trPr>
          </w:trPrChange>
        </w:trPr>
        <w:tc>
          <w:tcPr>
            <w:tcW w:w="2833" w:type="dxa"/>
            <w:shd w:val="clear" w:color="auto" w:fill="FFFFFF"/>
            <w:tcPrChange w:id="47" w:author="Marcello Foresti" w:date="2022-06-27T16:28:00Z">
              <w:tcPr>
                <w:tcW w:w="2833" w:type="dxa"/>
                <w:tcBorders>
                  <w:bottom w:val="single" w:sz="1" w:space="0" w:color="000000"/>
                </w:tcBorders>
                <w:shd w:val="clear" w:color="auto" w:fill="FFFFFF"/>
              </w:tcPr>
            </w:tcPrChange>
          </w:tcPr>
          <w:p w14:paraId="6F4F103B" w14:textId="77777777" w:rsidR="00F26EA0" w:rsidRDefault="00CA0262">
            <w:r>
              <w:rPr>
                <w:rFonts w:ascii="Times New Roman" w:hAnsi="Times New Roman"/>
                <w:b/>
                <w:caps/>
                <w:sz w:val="18"/>
                <w:szCs w:val="18"/>
              </w:rPr>
              <w:t>IsraËl/POLOGNE</w:t>
            </w:r>
          </w:p>
        </w:tc>
        <w:tc>
          <w:tcPr>
            <w:tcW w:w="2776" w:type="dxa"/>
            <w:shd w:val="clear" w:color="auto" w:fill="FFFFFF"/>
            <w:tcPrChange w:id="48" w:author="Marcello Foresti" w:date="2022-06-27T16:28:00Z">
              <w:tcPr>
                <w:tcW w:w="2776" w:type="dxa"/>
                <w:tcBorders>
                  <w:bottom w:val="single" w:sz="1" w:space="0" w:color="000000"/>
                </w:tcBorders>
                <w:shd w:val="clear" w:color="auto" w:fill="FFFFFF"/>
              </w:tcPr>
            </w:tcPrChange>
          </w:tcPr>
          <w:p w14:paraId="6F4F103C" w14:textId="77777777" w:rsidR="00F26EA0" w:rsidRDefault="00CA0262">
            <w:r>
              <w:rPr>
                <w:rFonts w:ascii="Times New Roman" w:hAnsi="Times New Roman"/>
                <w:b/>
                <w:sz w:val="18"/>
                <w:szCs w:val="18"/>
              </w:rPr>
              <w:t>Shmuel Noah Eisenstadt</w:t>
            </w:r>
          </w:p>
        </w:tc>
        <w:tc>
          <w:tcPr>
            <w:tcW w:w="558" w:type="dxa"/>
            <w:shd w:val="clear" w:color="auto" w:fill="FFFFFF"/>
            <w:tcPrChange w:id="49" w:author="Marcello Foresti" w:date="2022-06-27T16:28:00Z">
              <w:tcPr>
                <w:tcW w:w="558" w:type="dxa"/>
                <w:tcBorders>
                  <w:bottom w:val="single" w:sz="1" w:space="0" w:color="000000"/>
                </w:tcBorders>
                <w:shd w:val="clear" w:color="auto" w:fill="FFFFFF"/>
              </w:tcPr>
            </w:tcPrChange>
          </w:tcPr>
          <w:p w14:paraId="6F4F103D" w14:textId="77777777" w:rsidR="00F26EA0" w:rsidRDefault="00CA0262">
            <w:r>
              <w:rPr>
                <w:rFonts w:ascii="Times New Roman" w:hAnsi="Times New Roman"/>
                <w:sz w:val="18"/>
                <w:szCs w:val="18"/>
              </w:rPr>
              <w:t>1988</w:t>
            </w:r>
          </w:p>
        </w:tc>
        <w:tc>
          <w:tcPr>
            <w:tcW w:w="4061" w:type="dxa"/>
            <w:shd w:val="clear" w:color="auto" w:fill="FFFFFF"/>
            <w:tcPrChange w:id="50" w:author="Marcello Foresti" w:date="2022-06-27T16:28:00Z">
              <w:tcPr>
                <w:tcW w:w="4061" w:type="dxa"/>
                <w:tcBorders>
                  <w:bottom w:val="single" w:sz="1" w:space="0" w:color="000000"/>
                </w:tcBorders>
                <w:shd w:val="clear" w:color="auto" w:fill="FFFFFF"/>
              </w:tcPr>
            </w:tcPrChange>
          </w:tcPr>
          <w:p w14:paraId="6F4F103E" w14:textId="77777777" w:rsidR="00F26EA0" w:rsidRDefault="00CA0262">
            <w:r>
              <w:rPr>
                <w:rFonts w:ascii="Times New Roman" w:hAnsi="Times New Roman"/>
                <w:sz w:val="18"/>
                <w:szCs w:val="18"/>
              </w:rPr>
              <w:t>sociologie</w:t>
            </w:r>
          </w:p>
        </w:tc>
      </w:tr>
      <w:tr w:rsidR="006A2139" w:rsidRPr="00FE056C" w14:paraId="5D16F037" w14:textId="77777777" w:rsidTr="006A2139">
        <w:tblPrEx>
          <w:tblW w:w="0" w:type="auto"/>
          <w:tblInd w:w="108" w:type="dxa"/>
          <w:tblLayout w:type="fixed"/>
          <w:tblCellMar>
            <w:top w:w="70" w:type="dxa"/>
            <w:left w:w="70" w:type="dxa"/>
            <w:bottom w:w="70" w:type="dxa"/>
            <w:right w:w="70" w:type="dxa"/>
          </w:tblCellMar>
          <w:tblPrExChange w:id="51" w:author="Marcello Foresti" w:date="2022-06-27T16:28:00Z">
            <w:tblPrEx>
              <w:tblW w:w="0" w:type="auto"/>
              <w:tblInd w:w="108" w:type="dxa"/>
              <w:tblLayout w:type="fixed"/>
              <w:tblCellMar>
                <w:top w:w="70" w:type="dxa"/>
                <w:left w:w="70" w:type="dxa"/>
                <w:bottom w:w="70" w:type="dxa"/>
                <w:right w:w="70" w:type="dxa"/>
              </w:tblCellMar>
            </w:tblPrEx>
          </w:tblPrExChange>
        </w:tblPrEx>
        <w:trPr>
          <w:trHeight w:val="23"/>
          <w:ins w:id="52" w:author="Marcello Foresti" w:date="2022-06-27T16:28:00Z"/>
          <w:trPrChange w:id="53" w:author="Marcello Foresti" w:date="2022-06-27T16:28:00Z">
            <w:trPr>
              <w:trHeight w:val="23"/>
            </w:trPr>
          </w:trPrChange>
        </w:trPr>
        <w:tc>
          <w:tcPr>
            <w:tcW w:w="2833" w:type="dxa"/>
            <w:tcBorders>
              <w:bottom w:val="single" w:sz="4" w:space="0" w:color="auto"/>
            </w:tcBorders>
            <w:shd w:val="clear" w:color="auto" w:fill="FFFFFF"/>
            <w:tcPrChange w:id="54" w:author="Marcello Foresti" w:date="2022-06-27T16:28:00Z">
              <w:tcPr>
                <w:tcW w:w="2833" w:type="dxa"/>
                <w:tcBorders>
                  <w:bottom w:val="single" w:sz="1" w:space="0" w:color="000000"/>
                </w:tcBorders>
                <w:shd w:val="clear" w:color="auto" w:fill="FFFFFF"/>
              </w:tcPr>
            </w:tcPrChange>
          </w:tcPr>
          <w:p w14:paraId="53BE6D80" w14:textId="5E52E94E" w:rsidR="006A2139" w:rsidRDefault="006A2139">
            <w:pPr>
              <w:rPr>
                <w:ins w:id="55" w:author="Marcello Foresti" w:date="2022-06-27T16:28:00Z"/>
                <w:rFonts w:ascii="Times New Roman" w:hAnsi="Times New Roman"/>
                <w:b/>
                <w:caps/>
                <w:sz w:val="18"/>
                <w:szCs w:val="18"/>
              </w:rPr>
            </w:pPr>
            <w:ins w:id="56" w:author="Marcello Foresti" w:date="2022-06-27T16:28:00Z">
              <w:r>
                <w:rPr>
                  <w:rFonts w:ascii="Times New Roman" w:hAnsi="Times New Roman"/>
                  <w:b/>
                  <w:caps/>
                  <w:sz w:val="18"/>
                  <w:szCs w:val="18"/>
                </w:rPr>
                <w:t>IsraËl/USA</w:t>
              </w:r>
            </w:ins>
          </w:p>
        </w:tc>
        <w:tc>
          <w:tcPr>
            <w:tcW w:w="2776" w:type="dxa"/>
            <w:tcBorders>
              <w:bottom w:val="single" w:sz="4" w:space="0" w:color="auto"/>
            </w:tcBorders>
            <w:shd w:val="clear" w:color="auto" w:fill="FFFFFF"/>
            <w:tcPrChange w:id="57" w:author="Marcello Foresti" w:date="2022-06-27T16:28:00Z">
              <w:tcPr>
                <w:tcW w:w="2776" w:type="dxa"/>
                <w:tcBorders>
                  <w:bottom w:val="single" w:sz="1" w:space="0" w:color="000000"/>
                </w:tcBorders>
                <w:shd w:val="clear" w:color="auto" w:fill="FFFFFF"/>
              </w:tcPr>
            </w:tcPrChange>
          </w:tcPr>
          <w:p w14:paraId="4B7BAF5A" w14:textId="79A026BF" w:rsidR="006A2139" w:rsidRDefault="00451746">
            <w:pPr>
              <w:rPr>
                <w:ins w:id="58" w:author="Marcello Foresti" w:date="2022-06-27T16:28:00Z"/>
                <w:rFonts w:ascii="Times New Roman" w:hAnsi="Times New Roman"/>
                <w:b/>
                <w:sz w:val="18"/>
                <w:szCs w:val="18"/>
              </w:rPr>
            </w:pPr>
            <w:ins w:id="59" w:author="Marcello Foresti" w:date="2022-06-27T16:28:00Z">
              <w:r>
                <w:rPr>
                  <w:rFonts w:ascii="Times New Roman" w:hAnsi="Times New Roman"/>
                  <w:b/>
                  <w:sz w:val="18"/>
                  <w:szCs w:val="18"/>
                </w:rPr>
                <w:t xml:space="preserve">Saul </w:t>
              </w:r>
              <w:proofErr w:type="spellStart"/>
              <w:r>
                <w:rPr>
                  <w:rFonts w:ascii="Times New Roman" w:hAnsi="Times New Roman"/>
                  <w:b/>
                  <w:sz w:val="18"/>
                  <w:szCs w:val="18"/>
                </w:rPr>
                <w:t>Friedländer</w:t>
              </w:r>
              <w:proofErr w:type="spellEnd"/>
            </w:ins>
          </w:p>
        </w:tc>
        <w:tc>
          <w:tcPr>
            <w:tcW w:w="558" w:type="dxa"/>
            <w:tcBorders>
              <w:bottom w:val="single" w:sz="4" w:space="0" w:color="auto"/>
            </w:tcBorders>
            <w:shd w:val="clear" w:color="auto" w:fill="FFFFFF"/>
            <w:tcPrChange w:id="60" w:author="Marcello Foresti" w:date="2022-06-27T16:28:00Z">
              <w:tcPr>
                <w:tcW w:w="558" w:type="dxa"/>
                <w:tcBorders>
                  <w:bottom w:val="single" w:sz="1" w:space="0" w:color="000000"/>
                </w:tcBorders>
                <w:shd w:val="clear" w:color="auto" w:fill="FFFFFF"/>
              </w:tcPr>
            </w:tcPrChange>
          </w:tcPr>
          <w:p w14:paraId="6302E017" w14:textId="470DF956" w:rsidR="006A2139" w:rsidRDefault="00451746">
            <w:pPr>
              <w:rPr>
                <w:ins w:id="61" w:author="Marcello Foresti" w:date="2022-06-27T16:28:00Z"/>
                <w:rFonts w:ascii="Times New Roman" w:hAnsi="Times New Roman"/>
                <w:sz w:val="18"/>
                <w:szCs w:val="18"/>
              </w:rPr>
            </w:pPr>
            <w:ins w:id="62" w:author="Marcello Foresti" w:date="2022-06-27T16:28:00Z">
              <w:r>
                <w:rPr>
                  <w:rFonts w:ascii="Times New Roman" w:hAnsi="Times New Roman"/>
                  <w:sz w:val="18"/>
                  <w:szCs w:val="18"/>
                </w:rPr>
                <w:t>2021</w:t>
              </w:r>
            </w:ins>
          </w:p>
        </w:tc>
        <w:tc>
          <w:tcPr>
            <w:tcW w:w="4061" w:type="dxa"/>
            <w:tcBorders>
              <w:bottom w:val="single" w:sz="4" w:space="0" w:color="auto"/>
            </w:tcBorders>
            <w:shd w:val="clear" w:color="auto" w:fill="FFFFFF"/>
            <w:tcPrChange w:id="63" w:author="Marcello Foresti" w:date="2022-06-27T16:28:00Z">
              <w:tcPr>
                <w:tcW w:w="4061" w:type="dxa"/>
                <w:tcBorders>
                  <w:bottom w:val="single" w:sz="1" w:space="0" w:color="000000"/>
                </w:tcBorders>
                <w:shd w:val="clear" w:color="auto" w:fill="FFFFFF"/>
              </w:tcPr>
            </w:tcPrChange>
          </w:tcPr>
          <w:p w14:paraId="005BCEBE" w14:textId="01AB3C0E" w:rsidR="006A2139" w:rsidRPr="00451746" w:rsidRDefault="00451746">
            <w:pPr>
              <w:rPr>
                <w:ins w:id="64" w:author="Marcello Foresti" w:date="2022-06-27T16:28:00Z"/>
                <w:rFonts w:ascii="Times New Roman" w:hAnsi="Times New Roman"/>
                <w:sz w:val="18"/>
                <w:szCs w:val="18"/>
                <w:lang w:val="en-US"/>
                <w:rPrChange w:id="65" w:author="Marcello Foresti" w:date="2022-06-27T16:29:00Z">
                  <w:rPr>
                    <w:ins w:id="66" w:author="Marcello Foresti" w:date="2022-06-27T16:28:00Z"/>
                    <w:rFonts w:ascii="Times New Roman" w:hAnsi="Times New Roman"/>
                    <w:sz w:val="18"/>
                    <w:szCs w:val="18"/>
                  </w:rPr>
                </w:rPrChange>
              </w:rPr>
            </w:pPr>
            <w:ins w:id="67" w:author="Marcello Foresti" w:date="2022-06-27T16:29:00Z">
              <w:r w:rsidRPr="00451746">
                <w:rPr>
                  <w:rFonts w:ascii="Times New Roman" w:hAnsi="Times New Roman"/>
                  <w:sz w:val="18"/>
                  <w:szCs w:val="18"/>
                  <w:lang w:val="en-US"/>
                  <w:rPrChange w:id="68" w:author="Marcello Foresti" w:date="2022-06-27T16:29:00Z">
                    <w:rPr>
                      <w:rFonts w:ascii="Times New Roman" w:hAnsi="Times New Roman"/>
                      <w:sz w:val="18"/>
                      <w:szCs w:val="18"/>
                    </w:rPr>
                  </w:rPrChange>
                </w:rPr>
                <w:t xml:space="preserve">études sur la Shoah et le </w:t>
              </w:r>
              <w:proofErr w:type="spellStart"/>
              <w:r w:rsidRPr="00451746">
                <w:rPr>
                  <w:rFonts w:ascii="Times New Roman" w:hAnsi="Times New Roman"/>
                  <w:sz w:val="18"/>
                  <w:szCs w:val="18"/>
                  <w:lang w:val="en-US"/>
                  <w:rPrChange w:id="69" w:author="Marcello Foresti" w:date="2022-06-27T16:29:00Z">
                    <w:rPr>
                      <w:rFonts w:ascii="Times New Roman" w:hAnsi="Times New Roman"/>
                      <w:sz w:val="18"/>
                      <w:szCs w:val="18"/>
                    </w:rPr>
                  </w:rPrChange>
                </w:rPr>
                <w:t>génocide</w:t>
              </w:r>
            </w:ins>
            <w:proofErr w:type="spellEnd"/>
          </w:p>
        </w:tc>
      </w:tr>
      <w:tr w:rsidR="00F26EA0" w14:paraId="6F4F1044" w14:textId="77777777" w:rsidTr="006A2139">
        <w:tblPrEx>
          <w:tblW w:w="0" w:type="auto"/>
          <w:tblInd w:w="108" w:type="dxa"/>
          <w:tblLayout w:type="fixed"/>
          <w:tblCellMar>
            <w:top w:w="70" w:type="dxa"/>
            <w:left w:w="70" w:type="dxa"/>
            <w:bottom w:w="70" w:type="dxa"/>
            <w:right w:w="70" w:type="dxa"/>
          </w:tblCellMar>
          <w:tblPrExChange w:id="70" w:author="Marcello Foresti" w:date="2022-06-27T16:28:00Z">
            <w:tblPrEx>
              <w:tblW w:w="0" w:type="auto"/>
              <w:tblInd w:w="108" w:type="dxa"/>
              <w:tblLayout w:type="fixed"/>
              <w:tblCellMar>
                <w:top w:w="70" w:type="dxa"/>
                <w:left w:w="70" w:type="dxa"/>
                <w:bottom w:w="70" w:type="dxa"/>
                <w:right w:w="70" w:type="dxa"/>
              </w:tblCellMar>
            </w:tblPrEx>
          </w:tblPrExChange>
        </w:tblPrEx>
        <w:trPr>
          <w:cantSplit/>
          <w:trHeight w:val="23"/>
          <w:trPrChange w:id="71" w:author="Marcello Foresti" w:date="2022-06-27T16:28:00Z">
            <w:trPr>
              <w:cantSplit/>
              <w:trHeight w:val="23"/>
            </w:trPr>
          </w:trPrChange>
        </w:trPr>
        <w:tc>
          <w:tcPr>
            <w:tcW w:w="2833" w:type="dxa"/>
            <w:vMerge w:val="restart"/>
            <w:tcBorders>
              <w:top w:val="single" w:sz="4" w:space="0" w:color="auto"/>
              <w:left w:val="none" w:sz="0" w:space="0" w:color="000000"/>
              <w:bottom w:val="none" w:sz="0" w:space="0" w:color="000000"/>
              <w:right w:val="none" w:sz="0" w:space="0" w:color="000000"/>
            </w:tcBorders>
            <w:shd w:val="clear" w:color="auto" w:fill="FFFFFF"/>
            <w:tcPrChange w:id="72" w:author="Marcello Foresti" w:date="2022-06-27T16:28:00Z">
              <w:tcPr>
                <w:tcW w:w="2833" w:type="dxa"/>
                <w:vMerge w:val="restart"/>
                <w:tcBorders>
                  <w:top w:val="none" w:sz="0" w:space="0" w:color="000000"/>
                  <w:left w:val="none" w:sz="0" w:space="0" w:color="000000"/>
                  <w:bottom w:val="none" w:sz="0" w:space="0" w:color="000000"/>
                  <w:right w:val="none" w:sz="0" w:space="0" w:color="000000"/>
                </w:tcBorders>
                <w:shd w:val="clear" w:color="auto" w:fill="FFFFFF"/>
              </w:tcPr>
            </w:tcPrChange>
          </w:tcPr>
          <w:p w14:paraId="6F4F1040" w14:textId="77777777" w:rsidR="00F26EA0" w:rsidRDefault="00CA0262">
            <w:r>
              <w:rPr>
                <w:rFonts w:ascii="Times New Roman" w:hAnsi="Times New Roman"/>
                <w:b/>
                <w:caps/>
                <w:sz w:val="18"/>
                <w:szCs w:val="18"/>
              </w:rPr>
              <w:t>ITALIE</w:t>
            </w:r>
          </w:p>
        </w:tc>
        <w:tc>
          <w:tcPr>
            <w:tcW w:w="2776" w:type="dxa"/>
            <w:tcBorders>
              <w:top w:val="single" w:sz="4" w:space="0" w:color="auto"/>
              <w:left w:val="none" w:sz="0" w:space="0" w:color="000000"/>
              <w:bottom w:val="none" w:sz="0" w:space="0" w:color="000000"/>
              <w:right w:val="none" w:sz="0" w:space="0" w:color="000000"/>
            </w:tcBorders>
            <w:shd w:val="clear" w:color="auto" w:fill="FFFFFF"/>
            <w:tcPrChange w:id="73" w:author="Marcello Foresti" w:date="2022-06-27T16:28:00Z">
              <w:tcPr>
                <w:tcW w:w="2776" w:type="dxa"/>
                <w:tcBorders>
                  <w:top w:val="none" w:sz="0" w:space="0" w:color="000000"/>
                  <w:left w:val="none" w:sz="0" w:space="0" w:color="000000"/>
                  <w:bottom w:val="none" w:sz="0" w:space="0" w:color="000000"/>
                  <w:right w:val="none" w:sz="0" w:space="0" w:color="000000"/>
                </w:tcBorders>
                <w:shd w:val="clear" w:color="auto" w:fill="FFFFFF"/>
              </w:tcPr>
            </w:tcPrChange>
          </w:tcPr>
          <w:p w14:paraId="6F4F1041" w14:textId="77777777" w:rsidR="00F26EA0" w:rsidRDefault="00CA0262">
            <w:r>
              <w:rPr>
                <w:rFonts w:ascii="Times New Roman" w:hAnsi="Times New Roman"/>
                <w:b/>
                <w:sz w:val="18"/>
                <w:szCs w:val="18"/>
              </w:rPr>
              <w:t xml:space="preserve">Giuseppe Tucci (+ </w:t>
            </w:r>
            <w:proofErr w:type="spellStart"/>
            <w:r>
              <w:rPr>
                <w:rFonts w:ascii="Times New Roman" w:hAnsi="Times New Roman"/>
                <w:b/>
                <w:sz w:val="18"/>
                <w:szCs w:val="18"/>
              </w:rPr>
              <w:t>E.Labrousse</w:t>
            </w:r>
            <w:proofErr w:type="spellEnd"/>
            <w:r>
              <w:rPr>
                <w:rFonts w:ascii="Times New Roman" w:hAnsi="Times New Roman"/>
                <w:b/>
                <w:sz w:val="18"/>
                <w:szCs w:val="18"/>
              </w:rPr>
              <w:t>)</w:t>
            </w:r>
          </w:p>
        </w:tc>
        <w:tc>
          <w:tcPr>
            <w:tcW w:w="558" w:type="dxa"/>
            <w:tcBorders>
              <w:top w:val="single" w:sz="4" w:space="0" w:color="auto"/>
              <w:left w:val="none" w:sz="0" w:space="0" w:color="000000"/>
              <w:bottom w:val="none" w:sz="0" w:space="0" w:color="000000"/>
              <w:right w:val="none" w:sz="0" w:space="0" w:color="000000"/>
            </w:tcBorders>
            <w:shd w:val="clear" w:color="auto" w:fill="FFFFFF"/>
            <w:tcPrChange w:id="74" w:author="Marcello Foresti" w:date="2022-06-27T16:28:00Z">
              <w:tcPr>
                <w:tcW w:w="558" w:type="dxa"/>
                <w:tcBorders>
                  <w:top w:val="none" w:sz="0" w:space="0" w:color="000000"/>
                  <w:left w:val="none" w:sz="0" w:space="0" w:color="000000"/>
                  <w:bottom w:val="none" w:sz="0" w:space="0" w:color="000000"/>
                  <w:right w:val="none" w:sz="0" w:space="0" w:color="000000"/>
                </w:tcBorders>
                <w:shd w:val="clear" w:color="auto" w:fill="FFFFFF"/>
              </w:tcPr>
            </w:tcPrChange>
          </w:tcPr>
          <w:p w14:paraId="6F4F1042" w14:textId="77777777" w:rsidR="00F26EA0" w:rsidRDefault="00CA0262">
            <w:r>
              <w:rPr>
                <w:rFonts w:ascii="Times New Roman" w:hAnsi="Times New Roman"/>
                <w:sz w:val="18"/>
                <w:szCs w:val="18"/>
              </w:rPr>
              <w:t>1979</w:t>
            </w:r>
          </w:p>
        </w:tc>
        <w:tc>
          <w:tcPr>
            <w:tcW w:w="4061" w:type="dxa"/>
            <w:tcBorders>
              <w:top w:val="single" w:sz="4" w:space="0" w:color="auto"/>
              <w:left w:val="none" w:sz="0" w:space="0" w:color="000000"/>
              <w:bottom w:val="none" w:sz="0" w:space="0" w:color="000000"/>
              <w:right w:val="none" w:sz="0" w:space="0" w:color="000000"/>
            </w:tcBorders>
            <w:shd w:val="clear" w:color="auto" w:fill="FFFFFF"/>
            <w:tcPrChange w:id="75" w:author="Marcello Foresti" w:date="2022-06-27T16:28:00Z">
              <w:tcPr>
                <w:tcW w:w="4061" w:type="dxa"/>
                <w:tcBorders>
                  <w:top w:val="none" w:sz="0" w:space="0" w:color="000000"/>
                  <w:left w:val="none" w:sz="0" w:space="0" w:color="000000"/>
                  <w:bottom w:val="none" w:sz="0" w:space="0" w:color="000000"/>
                  <w:right w:val="none" w:sz="0" w:space="0" w:color="000000"/>
                </w:tcBorders>
                <w:shd w:val="clear" w:color="auto" w:fill="FFFFFF"/>
              </w:tcPr>
            </w:tcPrChange>
          </w:tcPr>
          <w:p w14:paraId="6F4F1043" w14:textId="77777777" w:rsidR="00F26EA0" w:rsidRDefault="00CA0262">
            <w:r>
              <w:rPr>
                <w:rFonts w:ascii="Times New Roman" w:hAnsi="Times New Roman"/>
                <w:sz w:val="18"/>
                <w:szCs w:val="18"/>
              </w:rPr>
              <w:t xml:space="preserve">histoire </w:t>
            </w:r>
          </w:p>
        </w:tc>
      </w:tr>
      <w:tr w:rsidR="00F26EA0" w14:paraId="6F4F1049"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45"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46" w14:textId="77777777" w:rsidR="00F26EA0" w:rsidRDefault="00CA0262">
            <w:r>
              <w:rPr>
                <w:rFonts w:ascii="Times New Roman" w:hAnsi="Times New Roman"/>
                <w:b/>
                <w:sz w:val="18"/>
                <w:szCs w:val="18"/>
              </w:rPr>
              <w:t>Enrico Bombieri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47" w14:textId="77777777" w:rsidR="00F26EA0" w:rsidRDefault="00CA0262">
            <w:r>
              <w:rPr>
                <w:rFonts w:ascii="Times New Roman" w:hAnsi="Times New Roman"/>
                <w:sz w:val="18"/>
                <w:szCs w:val="18"/>
              </w:rPr>
              <w:t>1980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48"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104E"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4A"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4B" w14:textId="77777777" w:rsidR="00F26EA0" w:rsidRDefault="00CA0262">
            <w:r>
              <w:rPr>
                <w:rFonts w:ascii="Times New Roman" w:hAnsi="Times New Roman"/>
                <w:b/>
                <w:sz w:val="18"/>
                <w:szCs w:val="18"/>
              </w:rPr>
              <w:t xml:space="preserve">Massimo </w:t>
            </w:r>
            <w:proofErr w:type="spellStart"/>
            <w:r>
              <w:rPr>
                <w:rFonts w:ascii="Times New Roman" w:hAnsi="Times New Roman"/>
                <w:b/>
                <w:sz w:val="18"/>
                <w:szCs w:val="18"/>
              </w:rPr>
              <w:t>Pallottino</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4C" w14:textId="77777777" w:rsidR="00F26EA0" w:rsidRDefault="00CA0262">
            <w:r>
              <w:rPr>
                <w:rFonts w:ascii="Times New Roman" w:hAnsi="Times New Roman"/>
                <w:sz w:val="18"/>
                <w:szCs w:val="18"/>
              </w:rPr>
              <w:t>1982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4D" w14:textId="77777777" w:rsidR="00F26EA0" w:rsidRDefault="00CA0262">
            <w:r>
              <w:rPr>
                <w:rFonts w:ascii="Times New Roman" w:hAnsi="Times New Roman"/>
                <w:sz w:val="18"/>
                <w:szCs w:val="18"/>
              </w:rPr>
              <w:t>sciences de l’</w:t>
            </w:r>
            <w:proofErr w:type="spellStart"/>
            <w:r>
              <w:rPr>
                <w:rFonts w:ascii="Times New Roman" w:hAnsi="Times New Roman"/>
                <w:sz w:val="18"/>
                <w:szCs w:val="18"/>
              </w:rPr>
              <w:t>antiquité</w:t>
            </w:r>
            <w:proofErr w:type="spellEnd"/>
          </w:p>
        </w:tc>
      </w:tr>
      <w:tr w:rsidR="00F26EA0" w14:paraId="6F4F1053"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4F"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50" w14:textId="77777777" w:rsidR="00F26EA0" w:rsidRDefault="00CA0262">
            <w:r>
              <w:rPr>
                <w:rFonts w:ascii="Times New Roman" w:hAnsi="Times New Roman"/>
                <w:b/>
                <w:sz w:val="18"/>
                <w:szCs w:val="18"/>
              </w:rPr>
              <w:t>Francesco Gabrieli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51" w14:textId="77777777" w:rsidR="00F26EA0" w:rsidRDefault="00CA0262">
            <w:r>
              <w:rPr>
                <w:rFonts w:ascii="Times New Roman" w:hAnsi="Times New Roman"/>
                <w:sz w:val="18"/>
                <w:szCs w:val="18"/>
              </w:rPr>
              <w:t>1983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52" w14:textId="77777777" w:rsidR="00F26EA0" w:rsidRDefault="00CA0262">
            <w:proofErr w:type="spellStart"/>
            <w:r>
              <w:rPr>
                <w:rFonts w:ascii="Times New Roman" w:hAnsi="Times New Roman"/>
                <w:sz w:val="18"/>
                <w:szCs w:val="18"/>
              </w:rPr>
              <w:t>orientalisme</w:t>
            </w:r>
            <w:proofErr w:type="spellEnd"/>
          </w:p>
        </w:tc>
      </w:tr>
      <w:tr w:rsidR="00F26EA0" w14:paraId="6F4F1058"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54"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55" w14:textId="77777777" w:rsidR="00F26EA0" w:rsidRDefault="00CA0262">
            <w:r>
              <w:rPr>
                <w:rFonts w:ascii="Times New Roman" w:hAnsi="Times New Roman"/>
                <w:b/>
                <w:sz w:val="18"/>
                <w:szCs w:val="18"/>
              </w:rPr>
              <w:t>Leo Pardi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56" w14:textId="77777777" w:rsidR="00F26EA0" w:rsidRDefault="00CA0262">
            <w:r>
              <w:rPr>
                <w:rFonts w:ascii="Times New Roman" w:hAnsi="Times New Roman"/>
                <w:sz w:val="18"/>
                <w:szCs w:val="18"/>
              </w:rPr>
              <w:t>1989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57" w14:textId="77777777" w:rsidR="00F26EA0" w:rsidRDefault="00CA0262">
            <w:proofErr w:type="spellStart"/>
            <w:r>
              <w:rPr>
                <w:rFonts w:ascii="Times New Roman" w:hAnsi="Times New Roman"/>
                <w:sz w:val="18"/>
                <w:szCs w:val="18"/>
              </w:rPr>
              <w:t>éthologie</w:t>
            </w:r>
            <w:proofErr w:type="spellEnd"/>
          </w:p>
        </w:tc>
      </w:tr>
      <w:tr w:rsidR="00F26EA0" w:rsidRPr="00FE056C" w14:paraId="6F4F105D"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59"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5A" w14:textId="77777777" w:rsidR="00F26EA0" w:rsidRDefault="00CA0262">
            <w:r>
              <w:rPr>
                <w:rFonts w:ascii="Times New Roman" w:hAnsi="Times New Roman"/>
                <w:b/>
                <w:sz w:val="18"/>
                <w:szCs w:val="18"/>
              </w:rPr>
              <w:t>Giovanni Macchia</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5B" w14:textId="77777777" w:rsidR="00F26EA0" w:rsidRDefault="00CA0262">
            <w:r>
              <w:rPr>
                <w:rFonts w:ascii="Times New Roman" w:hAnsi="Times New Roman"/>
                <w:sz w:val="18"/>
                <w:szCs w:val="18"/>
              </w:rPr>
              <w:t>1992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5C" w14:textId="77777777" w:rsidR="00F26EA0" w:rsidRPr="00B8393A" w:rsidRDefault="00CA0262">
            <w:pPr>
              <w:rPr>
                <w:lang w:val="en-US"/>
              </w:rPr>
            </w:pP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critiques des </w:t>
            </w:r>
            <w:proofErr w:type="spellStart"/>
            <w:r>
              <w:rPr>
                <w:rFonts w:ascii="Times New Roman" w:hAnsi="Times New Roman"/>
                <w:sz w:val="18"/>
                <w:szCs w:val="18"/>
                <w:lang w:val="en-US"/>
              </w:rPr>
              <w:t>littératures</w:t>
            </w:r>
            <w:proofErr w:type="spellEnd"/>
          </w:p>
        </w:tc>
      </w:tr>
      <w:tr w:rsidR="00F26EA0" w14:paraId="6F4F1062"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5E"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5F" w14:textId="77777777" w:rsidR="00F26EA0" w:rsidRDefault="00CA0262">
            <w:r>
              <w:rPr>
                <w:rFonts w:ascii="Times New Roman" w:hAnsi="Times New Roman"/>
                <w:b/>
                <w:sz w:val="18"/>
                <w:szCs w:val="18"/>
              </w:rPr>
              <w:t>Norberto Bobbio</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60"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61"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et science de la </w:t>
            </w:r>
            <w:proofErr w:type="spellStart"/>
            <w:r>
              <w:rPr>
                <w:rFonts w:ascii="Times New Roman" w:hAnsi="Times New Roman"/>
                <w:sz w:val="18"/>
                <w:szCs w:val="18"/>
              </w:rPr>
              <w:t>politique</w:t>
            </w:r>
            <w:proofErr w:type="spellEnd"/>
            <w:r>
              <w:rPr>
                <w:rFonts w:ascii="Times New Roman" w:hAnsi="Times New Roman"/>
                <w:sz w:val="18"/>
                <w:szCs w:val="18"/>
              </w:rPr>
              <w:t xml:space="preserve"> </w:t>
            </w:r>
          </w:p>
        </w:tc>
      </w:tr>
      <w:tr w:rsidR="00F26EA0" w14:paraId="6F4F1067"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63"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64" w14:textId="77777777" w:rsidR="00F26EA0" w:rsidRDefault="00CA0262">
            <w:r>
              <w:rPr>
                <w:rFonts w:ascii="Times New Roman" w:hAnsi="Times New Roman"/>
                <w:b/>
                <w:sz w:val="18"/>
                <w:szCs w:val="18"/>
              </w:rPr>
              <w:t>Carlo Cipolla</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65" w14:textId="77777777" w:rsidR="00F26EA0" w:rsidRDefault="00CA0262">
            <w:r>
              <w:rPr>
                <w:rFonts w:ascii="Times New Roman" w:hAnsi="Times New Roman"/>
                <w:sz w:val="18"/>
                <w:szCs w:val="18"/>
              </w:rPr>
              <w:t>1995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66"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économique</w:t>
            </w:r>
            <w:proofErr w:type="spellEnd"/>
          </w:p>
        </w:tc>
      </w:tr>
      <w:tr w:rsidR="00F26EA0" w:rsidRPr="00FE056C" w14:paraId="6F4F106C"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68"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69" w14:textId="77777777" w:rsidR="00F26EA0" w:rsidRDefault="00CA0262">
            <w:r>
              <w:rPr>
                <w:rFonts w:ascii="Times New Roman" w:hAnsi="Times New Roman"/>
                <w:b/>
                <w:sz w:val="18"/>
                <w:szCs w:val="18"/>
              </w:rPr>
              <w:t>Luigi Luca Cavalli-Sforza</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6A" w14:textId="77777777" w:rsidR="00F26EA0" w:rsidRDefault="00CA0262">
            <w:r>
              <w:rPr>
                <w:rFonts w:ascii="Times New Roman" w:hAnsi="Times New Roman"/>
                <w:sz w:val="18"/>
                <w:szCs w:val="18"/>
              </w:rPr>
              <w:t>1999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6B" w14:textId="77777777" w:rsidR="00F26EA0" w:rsidRPr="00B8393A" w:rsidRDefault="00CA0262">
            <w:pPr>
              <w:rPr>
                <w:lang w:val="en-US"/>
              </w:rPr>
            </w:pPr>
            <w:r>
              <w:rPr>
                <w:rFonts w:ascii="Times New Roman" w:hAnsi="Times New Roman"/>
                <w:sz w:val="18"/>
                <w:szCs w:val="18"/>
                <w:lang w:val="en-US"/>
              </w:rPr>
              <w:t xml:space="preserve">science des </w:t>
            </w:r>
            <w:proofErr w:type="spellStart"/>
            <w:r>
              <w:rPr>
                <w:rFonts w:ascii="Times New Roman" w:hAnsi="Times New Roman"/>
                <w:sz w:val="18"/>
                <w:szCs w:val="18"/>
                <w:lang w:val="en-US"/>
              </w:rPr>
              <w:t>origines</w:t>
            </w:r>
            <w:proofErr w:type="spellEnd"/>
            <w:r>
              <w:rPr>
                <w:rFonts w:ascii="Times New Roman" w:hAnsi="Times New Roman"/>
                <w:sz w:val="18"/>
                <w:szCs w:val="18"/>
                <w:lang w:val="en-US"/>
              </w:rPr>
              <w:t xml:space="preserve"> de </w:t>
            </w:r>
            <w:proofErr w:type="spellStart"/>
            <w:r>
              <w:rPr>
                <w:rFonts w:ascii="Times New Roman" w:hAnsi="Times New Roman"/>
                <w:sz w:val="18"/>
                <w:szCs w:val="18"/>
                <w:lang w:val="en-US"/>
              </w:rPr>
              <w:t>l’homme</w:t>
            </w:r>
            <w:proofErr w:type="spellEnd"/>
          </w:p>
        </w:tc>
      </w:tr>
      <w:tr w:rsidR="00F26EA0" w14:paraId="6F4F1071"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6D"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6E" w14:textId="77777777" w:rsidR="00F26EA0" w:rsidRDefault="00CA0262">
            <w:r>
              <w:rPr>
                <w:rFonts w:ascii="Times New Roman" w:hAnsi="Times New Roman"/>
                <w:b/>
                <w:sz w:val="18"/>
                <w:szCs w:val="18"/>
              </w:rPr>
              <w:t xml:space="preserve">Paolo De Bernardis (+ </w:t>
            </w:r>
            <w:proofErr w:type="spellStart"/>
            <w:r>
              <w:rPr>
                <w:rFonts w:ascii="Times New Roman" w:hAnsi="Times New Roman"/>
                <w:b/>
                <w:sz w:val="18"/>
                <w:szCs w:val="18"/>
              </w:rPr>
              <w:t>A.Lange</w:t>
            </w:r>
            <w:proofErr w:type="spellEnd"/>
            <w:r>
              <w:rPr>
                <w:rFonts w:ascii="Times New Roman" w:hAnsi="Times New Roman"/>
                <w:b/>
                <w:sz w:val="18"/>
                <w:szCs w:val="18"/>
              </w:rPr>
              <w:t xml:space="preserve">) </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6F"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0" w14:textId="77777777" w:rsidR="00F26EA0" w:rsidRDefault="00CA0262">
            <w:r>
              <w:rPr>
                <w:rFonts w:ascii="Times New Roman" w:hAnsi="Times New Roman"/>
                <w:sz w:val="18"/>
                <w:szCs w:val="18"/>
              </w:rPr>
              <w:t xml:space="preserve">astronomie et </w:t>
            </w:r>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observationelles</w:t>
            </w:r>
            <w:proofErr w:type="spellEnd"/>
          </w:p>
        </w:tc>
      </w:tr>
      <w:tr w:rsidR="00F26EA0" w14:paraId="6F4F1076"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72"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73" w14:textId="77777777" w:rsidR="00F26EA0" w:rsidRDefault="00CA0262">
            <w:r>
              <w:rPr>
                <w:rFonts w:ascii="Times New Roman" w:hAnsi="Times New Roman"/>
                <w:b/>
                <w:sz w:val="18"/>
                <w:szCs w:val="18"/>
              </w:rPr>
              <w:t>Maurizio Calvesi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74" w14:textId="77777777" w:rsidR="00F26EA0" w:rsidRDefault="00CA0262">
            <w:r>
              <w:rPr>
                <w:rFonts w:ascii="Times New Roman" w:hAnsi="Times New Roman"/>
                <w:sz w:val="18"/>
                <w:szCs w:val="18"/>
              </w:rPr>
              <w:t>2008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5" w14:textId="77777777" w:rsidR="00F26EA0" w:rsidRDefault="00CA0262">
            <w:proofErr w:type="spellStart"/>
            <w:r>
              <w:rPr>
                <w:rFonts w:ascii="Times New Roman" w:hAnsi="Times New Roman"/>
                <w:sz w:val="18"/>
                <w:szCs w:val="18"/>
              </w:rPr>
              <w:t>arts</w:t>
            </w:r>
            <w:proofErr w:type="spellEnd"/>
            <w:r>
              <w:rPr>
                <w:rFonts w:ascii="Times New Roman" w:hAnsi="Times New Roman"/>
                <w:sz w:val="18"/>
                <w:szCs w:val="18"/>
              </w:rPr>
              <w:t xml:space="preserve"> </w:t>
            </w:r>
            <w:proofErr w:type="spellStart"/>
            <w:r>
              <w:rPr>
                <w:rFonts w:ascii="Times New Roman" w:hAnsi="Times New Roman"/>
                <w:sz w:val="18"/>
                <w:szCs w:val="18"/>
              </w:rPr>
              <w:t>figuratifs</w:t>
            </w:r>
            <w:proofErr w:type="spellEnd"/>
            <w:r>
              <w:rPr>
                <w:rFonts w:ascii="Times New Roman" w:hAnsi="Times New Roman"/>
                <w:sz w:val="18"/>
                <w:szCs w:val="18"/>
              </w:rPr>
              <w:t xml:space="preserve"> depuis1700</w:t>
            </w:r>
          </w:p>
        </w:tc>
      </w:tr>
      <w:tr w:rsidR="00F26EA0" w14:paraId="6F4F107B"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77"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78" w14:textId="77777777" w:rsidR="00F26EA0" w:rsidRDefault="00CA0262">
            <w:r>
              <w:rPr>
                <w:rFonts w:ascii="Times New Roman" w:hAnsi="Times New Roman"/>
                <w:b/>
                <w:sz w:val="18"/>
                <w:szCs w:val="18"/>
              </w:rPr>
              <w:t>Paolo Rossi Monti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79" w14:textId="77777777" w:rsidR="00F26EA0" w:rsidRDefault="00CA0262">
            <w:r>
              <w:rPr>
                <w:rFonts w:ascii="Times New Roman" w:hAnsi="Times New Roman"/>
                <w:sz w:val="18"/>
                <w:szCs w:val="18"/>
              </w:rPr>
              <w:t>2009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A"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des</w:t>
            </w:r>
            <w:proofErr w:type="spellEnd"/>
            <w:r>
              <w:rPr>
                <w:rFonts w:ascii="Times New Roman" w:hAnsi="Times New Roman"/>
                <w:sz w:val="18"/>
                <w:szCs w:val="18"/>
              </w:rPr>
              <w:t xml:space="preserve"> sciences</w:t>
            </w:r>
          </w:p>
        </w:tc>
      </w:tr>
      <w:tr w:rsidR="00F26EA0" w14:paraId="6F4F1080"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7C"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7D" w14:textId="77777777" w:rsidR="00F26EA0" w:rsidRDefault="00CA0262">
            <w:r>
              <w:rPr>
                <w:rFonts w:ascii="Times New Roman" w:hAnsi="Times New Roman"/>
                <w:b/>
                <w:sz w:val="18"/>
                <w:szCs w:val="18"/>
              </w:rPr>
              <w:t>Carlo Ginzburg</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7E" w14:textId="77777777" w:rsidR="00F26EA0" w:rsidRDefault="00CA0262">
            <w:r>
              <w:rPr>
                <w:rFonts w:ascii="Times New Roman" w:hAnsi="Times New Roman"/>
                <w:sz w:val="18"/>
                <w:szCs w:val="18"/>
              </w:rPr>
              <w:t>2010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7F" w14:textId="77777777" w:rsidR="00F26EA0" w:rsidRDefault="00CA0262">
            <w:r>
              <w:rPr>
                <w:rFonts w:ascii="Times New Roman" w:hAnsi="Times New Roman"/>
                <w:sz w:val="18"/>
                <w:szCs w:val="18"/>
              </w:rPr>
              <w:t>histoire d’Europe (1400-1700)</w:t>
            </w:r>
          </w:p>
        </w:tc>
      </w:tr>
      <w:tr w:rsidR="00F26EA0" w14:paraId="6F4F1085"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81"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82" w14:textId="77777777" w:rsidR="00F26EA0" w:rsidRDefault="00CA0262">
            <w:r>
              <w:rPr>
                <w:rFonts w:ascii="Times New Roman" w:hAnsi="Times New Roman"/>
                <w:b/>
                <w:sz w:val="18"/>
                <w:szCs w:val="18"/>
              </w:rPr>
              <w:t>Mario Torelli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83" w14:textId="77777777" w:rsidR="00F26EA0" w:rsidRDefault="00CA0262">
            <w:r>
              <w:rPr>
                <w:rFonts w:ascii="Times New Roman" w:hAnsi="Times New Roman"/>
                <w:sz w:val="18"/>
                <w:szCs w:val="18"/>
              </w:rPr>
              <w:t>2014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84" w14:textId="77777777" w:rsidR="00F26EA0" w:rsidRDefault="00CA0262">
            <w:proofErr w:type="spellStart"/>
            <w:r>
              <w:rPr>
                <w:rFonts w:ascii="Times New Roman" w:hAnsi="Times New Roman"/>
                <w:sz w:val="18"/>
                <w:szCs w:val="18"/>
              </w:rPr>
              <w:t>archéologie</w:t>
            </w:r>
            <w:proofErr w:type="spellEnd"/>
            <w:r>
              <w:rPr>
                <w:rFonts w:ascii="Times New Roman" w:hAnsi="Times New Roman"/>
                <w:sz w:val="18"/>
                <w:szCs w:val="18"/>
              </w:rPr>
              <w:t xml:space="preserve"> </w:t>
            </w:r>
            <w:proofErr w:type="spellStart"/>
            <w:r>
              <w:rPr>
                <w:rFonts w:ascii="Times New Roman" w:hAnsi="Times New Roman"/>
                <w:sz w:val="18"/>
                <w:szCs w:val="18"/>
              </w:rPr>
              <w:t>classique</w:t>
            </w:r>
            <w:proofErr w:type="spellEnd"/>
          </w:p>
        </w:tc>
      </w:tr>
      <w:tr w:rsidR="00F26EA0" w:rsidRPr="00FE056C" w14:paraId="6F4F108A"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86"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87" w14:textId="77777777" w:rsidR="00F26EA0" w:rsidRDefault="00CA0262">
            <w:r>
              <w:rPr>
                <w:rFonts w:ascii="Times New Roman" w:hAnsi="Times New Roman"/>
                <w:b/>
                <w:sz w:val="18"/>
                <w:szCs w:val="18"/>
              </w:rPr>
              <w:t>Luigi Ambrosio</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88" w14:textId="77777777" w:rsidR="00F26EA0" w:rsidRDefault="00CA0262">
            <w:r>
              <w:rPr>
                <w:rFonts w:ascii="Times New Roman" w:hAnsi="Times New Roman"/>
                <w:sz w:val="18"/>
                <w:szCs w:val="18"/>
              </w:rPr>
              <w:t>2019</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89" w14:textId="77777777" w:rsidR="00F26EA0" w:rsidRPr="00B8393A" w:rsidRDefault="00CA0262">
            <w:pPr>
              <w:rPr>
                <w:lang w:val="de-DE"/>
              </w:rPr>
            </w:pPr>
            <w:proofErr w:type="spellStart"/>
            <w:r w:rsidRPr="00B8393A">
              <w:rPr>
                <w:rFonts w:ascii="Times New Roman" w:hAnsi="Times New Roman"/>
                <w:sz w:val="18"/>
                <w:szCs w:val="18"/>
                <w:lang w:val="de-DE"/>
              </w:rPr>
              <w:t>théorie</w:t>
            </w:r>
            <w:proofErr w:type="spellEnd"/>
            <w:r w:rsidRPr="00B8393A">
              <w:rPr>
                <w:rFonts w:ascii="Times New Roman" w:hAnsi="Times New Roman"/>
                <w:sz w:val="18"/>
                <w:szCs w:val="18"/>
                <w:lang w:val="de-DE"/>
              </w:rPr>
              <w:t xml:space="preserve"> des </w:t>
            </w:r>
            <w:proofErr w:type="spellStart"/>
            <w:r w:rsidRPr="00B8393A">
              <w:rPr>
                <w:rFonts w:ascii="Times New Roman" w:hAnsi="Times New Roman"/>
                <w:sz w:val="18"/>
                <w:szCs w:val="18"/>
                <w:lang w:val="de-DE"/>
              </w:rPr>
              <w:t>équations</w:t>
            </w:r>
            <w:proofErr w:type="spellEnd"/>
            <w:r w:rsidRPr="00B8393A">
              <w:rPr>
                <w:rFonts w:ascii="Times New Roman" w:hAnsi="Times New Roman"/>
                <w:sz w:val="18"/>
                <w:szCs w:val="18"/>
                <w:lang w:val="de-DE"/>
              </w:rPr>
              <w:t xml:space="preserve"> </w:t>
            </w:r>
            <w:proofErr w:type="spellStart"/>
            <w:r w:rsidRPr="00B8393A">
              <w:rPr>
                <w:rFonts w:ascii="Times New Roman" w:hAnsi="Times New Roman"/>
                <w:sz w:val="18"/>
                <w:szCs w:val="18"/>
                <w:lang w:val="de-DE"/>
              </w:rPr>
              <w:t>aux</w:t>
            </w:r>
            <w:proofErr w:type="spellEnd"/>
            <w:r w:rsidRPr="00B8393A">
              <w:rPr>
                <w:rFonts w:ascii="Times New Roman" w:hAnsi="Times New Roman"/>
                <w:sz w:val="18"/>
                <w:szCs w:val="18"/>
                <w:lang w:val="de-DE"/>
              </w:rPr>
              <w:t xml:space="preserve"> </w:t>
            </w:r>
            <w:proofErr w:type="spellStart"/>
            <w:r w:rsidRPr="00B8393A">
              <w:rPr>
                <w:rFonts w:ascii="Times New Roman" w:hAnsi="Times New Roman"/>
                <w:sz w:val="18"/>
                <w:szCs w:val="18"/>
                <w:lang w:val="de-DE"/>
              </w:rPr>
              <w:t>dérivées</w:t>
            </w:r>
            <w:proofErr w:type="spellEnd"/>
            <w:r w:rsidRPr="00B8393A">
              <w:rPr>
                <w:rFonts w:ascii="Times New Roman" w:hAnsi="Times New Roman"/>
                <w:sz w:val="18"/>
                <w:szCs w:val="18"/>
                <w:lang w:val="de-DE"/>
              </w:rPr>
              <w:t xml:space="preserve"> partielles</w:t>
            </w:r>
          </w:p>
        </w:tc>
      </w:tr>
      <w:tr w:rsidR="00EA104A" w:rsidRPr="00FE056C" w14:paraId="54212581" w14:textId="77777777">
        <w:trPr>
          <w:cantSplit/>
          <w:trHeight w:val="23"/>
          <w:ins w:id="76" w:author="Marcello Foresti" w:date="2022-06-27T16:24:00Z"/>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30DB2CFF" w14:textId="7EEF7E7A" w:rsidR="00EA104A" w:rsidRPr="007B728E" w:rsidRDefault="00EA104A">
            <w:pPr>
              <w:rPr>
                <w:ins w:id="77" w:author="Marcello Foresti" w:date="2022-06-27T16:24:00Z"/>
                <w:rFonts w:ascii="Times New Roman" w:hAnsi="Times New Roman"/>
                <w:b/>
                <w:bCs/>
                <w:caps/>
                <w:sz w:val="18"/>
                <w:szCs w:val="18"/>
                <w:rPrChange w:id="78" w:author="Marcello Foresti" w:date="2022-06-27T16:26:00Z">
                  <w:rPr>
                    <w:ins w:id="79" w:author="Marcello Foresti" w:date="2022-06-27T16:24:00Z"/>
                    <w:rFonts w:ascii="Times New Roman" w:hAnsi="Times New Roman"/>
                    <w:caps/>
                    <w:sz w:val="18"/>
                    <w:szCs w:val="18"/>
                  </w:rPr>
                </w:rPrChange>
              </w:rPr>
            </w:pPr>
            <w:ins w:id="80" w:author="Marcello Foresti" w:date="2022-06-27T16:24:00Z">
              <w:r w:rsidRPr="007B728E">
                <w:rPr>
                  <w:rFonts w:ascii="Times New Roman" w:hAnsi="Times New Roman"/>
                  <w:b/>
                  <w:bCs/>
                  <w:caps/>
                  <w:sz w:val="18"/>
                  <w:szCs w:val="18"/>
                  <w:rPrChange w:id="81" w:author="Marcello Foresti" w:date="2022-06-27T16:26:00Z">
                    <w:rPr>
                      <w:rFonts w:ascii="Times New Roman" w:hAnsi="Times New Roman"/>
                      <w:caps/>
                      <w:sz w:val="18"/>
                      <w:szCs w:val="18"/>
                    </w:rPr>
                  </w:rPrChange>
                </w:rPr>
                <w:t>ITALIE/</w:t>
              </w:r>
            </w:ins>
            <w:ins w:id="82" w:author="Marcello Foresti" w:date="2022-06-27T16:25:00Z">
              <w:r w:rsidR="00441676" w:rsidRPr="007B728E">
                <w:rPr>
                  <w:rFonts w:ascii="Times New Roman" w:hAnsi="Times New Roman"/>
                  <w:b/>
                  <w:bCs/>
                  <w:caps/>
                  <w:sz w:val="18"/>
                  <w:szCs w:val="18"/>
                  <w:rPrChange w:id="83" w:author="Marcello Foresti" w:date="2022-06-27T16:26:00Z">
                    <w:rPr>
                      <w:rFonts w:ascii="Times New Roman" w:hAnsi="Times New Roman"/>
                      <w:caps/>
                      <w:sz w:val="18"/>
                      <w:szCs w:val="18"/>
                    </w:rPr>
                  </w:rPrChange>
                </w:rPr>
                <w:t>USA</w:t>
              </w:r>
            </w:ins>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35A04E8" w14:textId="634ADEF7" w:rsidR="00EA104A" w:rsidRDefault="00441676">
            <w:pPr>
              <w:rPr>
                <w:ins w:id="84" w:author="Marcello Foresti" w:date="2022-06-27T16:24:00Z"/>
                <w:rFonts w:ascii="Times New Roman" w:hAnsi="Times New Roman"/>
                <w:b/>
                <w:sz w:val="18"/>
                <w:szCs w:val="18"/>
              </w:rPr>
            </w:pPr>
            <w:ins w:id="85" w:author="Marcello Foresti" w:date="2022-06-27T16:25:00Z">
              <w:r>
                <w:rPr>
                  <w:rFonts w:ascii="Times New Roman" w:hAnsi="Times New Roman"/>
                  <w:b/>
                  <w:sz w:val="18"/>
                  <w:szCs w:val="18"/>
                </w:rPr>
                <w:t>Giorgio Buccellati et Marilyn Kelly-Buccellati</w:t>
              </w:r>
            </w:ins>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0F7B230F" w14:textId="1AA685D0" w:rsidR="00EA104A" w:rsidRDefault="00441676">
            <w:pPr>
              <w:rPr>
                <w:ins w:id="86" w:author="Marcello Foresti" w:date="2022-06-27T16:24:00Z"/>
                <w:rFonts w:ascii="Times New Roman" w:hAnsi="Times New Roman"/>
                <w:sz w:val="18"/>
                <w:szCs w:val="18"/>
              </w:rPr>
            </w:pPr>
            <w:ins w:id="87" w:author="Marcello Foresti" w:date="2022-06-27T16:25:00Z">
              <w:r>
                <w:rPr>
                  <w:rFonts w:ascii="Times New Roman" w:hAnsi="Times New Roman"/>
                  <w:sz w:val="18"/>
                  <w:szCs w:val="18"/>
                </w:rPr>
                <w:t>2021</w:t>
              </w:r>
            </w:ins>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1FCA3B6" w14:textId="36104379" w:rsidR="00EA104A" w:rsidRPr="007B728E" w:rsidRDefault="00F75FE0">
            <w:pPr>
              <w:rPr>
                <w:ins w:id="88" w:author="Marcello Foresti" w:date="2022-06-27T16:24:00Z"/>
                <w:rFonts w:ascii="Times New Roman" w:hAnsi="Times New Roman"/>
                <w:sz w:val="18"/>
                <w:szCs w:val="18"/>
                <w:lang w:val="de-DE"/>
              </w:rPr>
            </w:pPr>
            <w:proofErr w:type="spellStart"/>
            <w:ins w:id="89" w:author="Marcello Foresti" w:date="2022-06-27T16:26:00Z">
              <w:r w:rsidRPr="007B728E">
                <w:rPr>
                  <w:rFonts w:ascii="Times New Roman" w:hAnsi="Times New Roman"/>
                  <w:sz w:val="18"/>
                  <w:szCs w:val="18"/>
                  <w:lang w:val="de-DE"/>
                  <w:rPrChange w:id="90" w:author="Marcello Foresti" w:date="2022-06-27T16:26:00Z">
                    <w:rPr>
                      <w:rFonts w:ascii="Times New Roman" w:hAnsi="Times New Roman"/>
                      <w:sz w:val="18"/>
                      <w:szCs w:val="18"/>
                    </w:rPr>
                  </w:rPrChange>
                </w:rPr>
                <w:t>art</w:t>
              </w:r>
              <w:proofErr w:type="spellEnd"/>
              <w:r w:rsidRPr="007B728E">
                <w:rPr>
                  <w:rFonts w:ascii="Times New Roman" w:hAnsi="Times New Roman"/>
                  <w:sz w:val="18"/>
                  <w:szCs w:val="18"/>
                  <w:lang w:val="de-DE"/>
                  <w:rPrChange w:id="91" w:author="Marcello Foresti" w:date="2022-06-27T16:26:00Z">
                    <w:rPr>
                      <w:rFonts w:ascii="Times New Roman" w:hAnsi="Times New Roman"/>
                      <w:sz w:val="18"/>
                      <w:szCs w:val="18"/>
                    </w:rPr>
                  </w:rPrChange>
                </w:rPr>
                <w:t xml:space="preserve"> et </w:t>
              </w:r>
              <w:proofErr w:type="spellStart"/>
              <w:r w:rsidRPr="007B728E">
                <w:rPr>
                  <w:rFonts w:ascii="Times New Roman" w:hAnsi="Times New Roman"/>
                  <w:sz w:val="18"/>
                  <w:szCs w:val="18"/>
                  <w:lang w:val="de-DE"/>
                  <w:rPrChange w:id="92" w:author="Marcello Foresti" w:date="2022-06-27T16:26:00Z">
                    <w:rPr>
                      <w:rFonts w:ascii="Times New Roman" w:hAnsi="Times New Roman"/>
                      <w:sz w:val="18"/>
                      <w:szCs w:val="18"/>
                    </w:rPr>
                  </w:rPrChange>
                </w:rPr>
                <w:t>archéologie</w:t>
              </w:r>
              <w:proofErr w:type="spellEnd"/>
              <w:r w:rsidRPr="007B728E">
                <w:rPr>
                  <w:rFonts w:ascii="Times New Roman" w:hAnsi="Times New Roman"/>
                  <w:sz w:val="18"/>
                  <w:szCs w:val="18"/>
                  <w:lang w:val="de-DE"/>
                  <w:rPrChange w:id="93" w:author="Marcello Foresti" w:date="2022-06-27T16:26:00Z">
                    <w:rPr>
                      <w:rFonts w:ascii="Times New Roman" w:hAnsi="Times New Roman"/>
                      <w:sz w:val="18"/>
                      <w:szCs w:val="18"/>
                    </w:rPr>
                  </w:rPrChange>
                </w:rPr>
                <w:t xml:space="preserve"> du </w:t>
              </w:r>
              <w:proofErr w:type="spellStart"/>
              <w:r w:rsidRPr="007B728E">
                <w:rPr>
                  <w:rFonts w:ascii="Times New Roman" w:hAnsi="Times New Roman"/>
                  <w:sz w:val="18"/>
                  <w:szCs w:val="18"/>
                  <w:lang w:val="de-DE"/>
                  <w:rPrChange w:id="94" w:author="Marcello Foresti" w:date="2022-06-27T16:26:00Z">
                    <w:rPr>
                      <w:rFonts w:ascii="Times New Roman" w:hAnsi="Times New Roman"/>
                      <w:sz w:val="18"/>
                      <w:szCs w:val="18"/>
                    </w:rPr>
                  </w:rPrChange>
                </w:rPr>
                <w:t>Proche</w:t>
              </w:r>
              <w:proofErr w:type="spellEnd"/>
              <w:r w:rsidRPr="007B728E">
                <w:rPr>
                  <w:rFonts w:ascii="Times New Roman" w:hAnsi="Times New Roman"/>
                  <w:sz w:val="18"/>
                  <w:szCs w:val="18"/>
                  <w:lang w:val="de-DE"/>
                  <w:rPrChange w:id="95" w:author="Marcello Foresti" w:date="2022-06-27T16:26:00Z">
                    <w:rPr>
                      <w:rFonts w:ascii="Times New Roman" w:hAnsi="Times New Roman"/>
                      <w:sz w:val="18"/>
                      <w:szCs w:val="18"/>
                    </w:rPr>
                  </w:rPrChange>
                </w:rPr>
                <w:t xml:space="preserve">-Orient </w:t>
              </w:r>
              <w:proofErr w:type="spellStart"/>
              <w:r w:rsidRPr="007B728E">
                <w:rPr>
                  <w:rFonts w:ascii="Times New Roman" w:hAnsi="Times New Roman"/>
                  <w:sz w:val="18"/>
                  <w:szCs w:val="18"/>
                  <w:lang w:val="de-DE"/>
                  <w:rPrChange w:id="96" w:author="Marcello Foresti" w:date="2022-06-27T16:26:00Z">
                    <w:rPr>
                      <w:rFonts w:ascii="Times New Roman" w:hAnsi="Times New Roman"/>
                      <w:sz w:val="18"/>
                      <w:szCs w:val="18"/>
                    </w:rPr>
                  </w:rPrChange>
                </w:rPr>
                <w:t>ancien</w:t>
              </w:r>
            </w:ins>
            <w:proofErr w:type="spellEnd"/>
          </w:p>
        </w:tc>
      </w:tr>
      <w:tr w:rsidR="00EA104A" w:rsidRPr="00FE056C" w14:paraId="206F77EE" w14:textId="77777777">
        <w:trPr>
          <w:cantSplit/>
          <w:trHeight w:val="23"/>
          <w:ins w:id="97" w:author="Marcello Foresti" w:date="2022-06-27T16:24:00Z"/>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587B11D1" w14:textId="77777777" w:rsidR="00EA104A" w:rsidRPr="007B728E" w:rsidRDefault="00EA104A">
            <w:pPr>
              <w:rPr>
                <w:ins w:id="98" w:author="Marcello Foresti" w:date="2022-06-27T16:24:00Z"/>
                <w:rFonts w:ascii="Times New Roman" w:hAnsi="Times New Roman"/>
                <w:caps/>
                <w:sz w:val="18"/>
                <w:szCs w:val="18"/>
                <w:lang w:val="de-DE"/>
                <w:rPrChange w:id="99" w:author="Marcello Foresti" w:date="2022-06-27T16:26:00Z">
                  <w:rPr>
                    <w:ins w:id="100" w:author="Marcello Foresti" w:date="2022-06-27T16:24:00Z"/>
                    <w:rFonts w:ascii="Times New Roman" w:hAnsi="Times New Roman"/>
                    <w:caps/>
                    <w:sz w:val="18"/>
                    <w:szCs w:val="18"/>
                  </w:rPr>
                </w:rPrChange>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04677684" w14:textId="783C25AE" w:rsidR="00EA104A" w:rsidRDefault="00441676">
            <w:pPr>
              <w:rPr>
                <w:ins w:id="101" w:author="Marcello Foresti" w:date="2022-06-27T16:24:00Z"/>
                <w:rFonts w:ascii="Times New Roman" w:hAnsi="Times New Roman"/>
                <w:b/>
                <w:sz w:val="18"/>
                <w:szCs w:val="18"/>
              </w:rPr>
            </w:pPr>
            <w:ins w:id="102" w:author="Marcello Foresti" w:date="2022-06-27T16:25:00Z">
              <w:r>
                <w:rPr>
                  <w:rFonts w:ascii="Times New Roman" w:hAnsi="Times New Roman"/>
                  <w:b/>
                  <w:sz w:val="18"/>
                  <w:szCs w:val="18"/>
                </w:rPr>
                <w:t xml:space="preserve">Alessandra Buonanno (+ </w:t>
              </w:r>
              <w:proofErr w:type="spellStart"/>
              <w:r>
                <w:rPr>
                  <w:rFonts w:ascii="Times New Roman" w:hAnsi="Times New Roman"/>
                  <w:b/>
                  <w:sz w:val="18"/>
                  <w:szCs w:val="18"/>
                </w:rPr>
                <w:t>T.Damour</w:t>
              </w:r>
              <w:proofErr w:type="spellEnd"/>
              <w:r>
                <w:rPr>
                  <w:rFonts w:ascii="Times New Roman" w:hAnsi="Times New Roman"/>
                  <w:b/>
                  <w:sz w:val="18"/>
                  <w:szCs w:val="18"/>
                </w:rPr>
                <w:t>)</w:t>
              </w:r>
            </w:ins>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103A5589" w14:textId="3F509A56" w:rsidR="00EA104A" w:rsidRDefault="00441676">
            <w:pPr>
              <w:rPr>
                <w:ins w:id="103" w:author="Marcello Foresti" w:date="2022-06-27T16:24:00Z"/>
                <w:rFonts w:ascii="Times New Roman" w:hAnsi="Times New Roman"/>
                <w:sz w:val="18"/>
                <w:szCs w:val="18"/>
              </w:rPr>
            </w:pPr>
            <w:ins w:id="104" w:author="Marcello Foresti" w:date="2022-06-27T16:25:00Z">
              <w:r>
                <w:rPr>
                  <w:rFonts w:ascii="Times New Roman" w:hAnsi="Times New Roman"/>
                  <w:sz w:val="18"/>
                  <w:szCs w:val="18"/>
                </w:rPr>
                <w:t>2021</w:t>
              </w:r>
            </w:ins>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28F0295C" w14:textId="40C4710D" w:rsidR="00EA104A" w:rsidRPr="00F75FE0" w:rsidRDefault="00F75FE0">
            <w:pPr>
              <w:rPr>
                <w:ins w:id="105" w:author="Marcello Foresti" w:date="2022-06-27T16:24:00Z"/>
                <w:rFonts w:ascii="Times New Roman" w:hAnsi="Times New Roman"/>
                <w:sz w:val="18"/>
                <w:szCs w:val="18"/>
                <w:lang w:val="en-US"/>
                <w:rPrChange w:id="106" w:author="Marcello Foresti" w:date="2022-06-27T16:26:00Z">
                  <w:rPr>
                    <w:ins w:id="107" w:author="Marcello Foresti" w:date="2022-06-27T16:24:00Z"/>
                    <w:rFonts w:ascii="Times New Roman" w:hAnsi="Times New Roman"/>
                    <w:sz w:val="18"/>
                    <w:szCs w:val="18"/>
                    <w:lang w:val="de-DE"/>
                  </w:rPr>
                </w:rPrChange>
              </w:rPr>
            </w:pPr>
            <w:ins w:id="108" w:author="Marcello Foresti" w:date="2022-06-27T16:26:00Z">
              <w:r w:rsidRPr="00F75FE0">
                <w:rPr>
                  <w:rFonts w:ascii="Times New Roman" w:hAnsi="Times New Roman"/>
                  <w:sz w:val="18"/>
                  <w:szCs w:val="18"/>
                  <w:lang w:val="en-US"/>
                  <w:rPrChange w:id="109" w:author="Marcello Foresti" w:date="2022-06-27T16:26:00Z">
                    <w:rPr>
                      <w:rFonts w:ascii="Times New Roman" w:hAnsi="Times New Roman"/>
                      <w:sz w:val="18"/>
                      <w:szCs w:val="18"/>
                    </w:rPr>
                  </w:rPrChange>
                </w:rPr>
                <w:t xml:space="preserve">gravitation: aspects physiques et </w:t>
              </w:r>
              <w:proofErr w:type="spellStart"/>
              <w:r w:rsidRPr="00F75FE0">
                <w:rPr>
                  <w:rFonts w:ascii="Times New Roman" w:hAnsi="Times New Roman"/>
                  <w:sz w:val="18"/>
                  <w:szCs w:val="18"/>
                  <w:lang w:val="en-US"/>
                  <w:rPrChange w:id="110" w:author="Marcello Foresti" w:date="2022-06-27T16:26:00Z">
                    <w:rPr>
                      <w:rFonts w:ascii="Times New Roman" w:hAnsi="Times New Roman"/>
                      <w:sz w:val="18"/>
                      <w:szCs w:val="18"/>
                    </w:rPr>
                  </w:rPrChange>
                </w:rPr>
                <w:t>astrophysiques</w:t>
              </w:r>
            </w:ins>
            <w:proofErr w:type="spellEnd"/>
          </w:p>
        </w:tc>
      </w:tr>
      <w:tr w:rsidR="00F26EA0" w14:paraId="6F4F108F" w14:textId="77777777">
        <w:trPr>
          <w:trHeight w:val="23"/>
        </w:trPr>
        <w:tc>
          <w:tcPr>
            <w:tcW w:w="2833" w:type="dxa"/>
            <w:tcBorders>
              <w:top w:val="single" w:sz="1" w:space="0" w:color="000000"/>
              <w:bottom w:val="single" w:sz="1" w:space="0" w:color="000000"/>
            </w:tcBorders>
            <w:shd w:val="clear" w:color="auto" w:fill="FFFFFF"/>
          </w:tcPr>
          <w:p w14:paraId="6F4F108B" w14:textId="77777777" w:rsidR="00F26EA0" w:rsidRDefault="00CA0262">
            <w:r>
              <w:rPr>
                <w:rFonts w:ascii="Times New Roman" w:hAnsi="Times New Roman"/>
                <w:b/>
                <w:caps/>
                <w:sz w:val="18"/>
                <w:szCs w:val="18"/>
              </w:rPr>
              <w:t>NorvÈGE</w:t>
            </w:r>
          </w:p>
        </w:tc>
        <w:tc>
          <w:tcPr>
            <w:tcW w:w="2776" w:type="dxa"/>
            <w:tcBorders>
              <w:top w:val="single" w:sz="1" w:space="0" w:color="000000"/>
              <w:bottom w:val="single" w:sz="1" w:space="0" w:color="000000"/>
            </w:tcBorders>
            <w:shd w:val="clear" w:color="auto" w:fill="FFFFFF"/>
          </w:tcPr>
          <w:p w14:paraId="6F4F108C" w14:textId="77777777" w:rsidR="00F26EA0" w:rsidRDefault="00CA0262">
            <w:proofErr w:type="spellStart"/>
            <w:r>
              <w:rPr>
                <w:rFonts w:ascii="Times New Roman" w:hAnsi="Times New Roman"/>
                <w:b/>
                <w:sz w:val="18"/>
                <w:szCs w:val="18"/>
              </w:rPr>
              <w:t>Arnt</w:t>
            </w:r>
            <w:proofErr w:type="spellEnd"/>
            <w:r>
              <w:rPr>
                <w:rFonts w:ascii="Times New Roman" w:hAnsi="Times New Roman"/>
                <w:b/>
                <w:sz w:val="18"/>
                <w:szCs w:val="18"/>
              </w:rPr>
              <w:t xml:space="preserve"> </w:t>
            </w:r>
            <w:proofErr w:type="spellStart"/>
            <w:r>
              <w:rPr>
                <w:rFonts w:ascii="Times New Roman" w:hAnsi="Times New Roman"/>
                <w:b/>
                <w:sz w:val="18"/>
                <w:szCs w:val="18"/>
              </w:rPr>
              <w:t>Eliassen</w:t>
            </w:r>
            <w:proofErr w:type="spellEnd"/>
          </w:p>
        </w:tc>
        <w:tc>
          <w:tcPr>
            <w:tcW w:w="558" w:type="dxa"/>
            <w:tcBorders>
              <w:top w:val="single" w:sz="1" w:space="0" w:color="000000"/>
              <w:bottom w:val="single" w:sz="1" w:space="0" w:color="000000"/>
            </w:tcBorders>
            <w:shd w:val="clear" w:color="auto" w:fill="FFFFFF"/>
          </w:tcPr>
          <w:p w14:paraId="6F4F108D" w14:textId="77777777" w:rsidR="00F26EA0" w:rsidRDefault="00CA0262">
            <w:r>
              <w:rPr>
                <w:rFonts w:ascii="Times New Roman" w:hAnsi="Times New Roman"/>
                <w:sz w:val="18"/>
                <w:szCs w:val="18"/>
              </w:rPr>
              <w:t>1996</w:t>
            </w:r>
          </w:p>
        </w:tc>
        <w:tc>
          <w:tcPr>
            <w:tcW w:w="4061" w:type="dxa"/>
            <w:tcBorders>
              <w:top w:val="single" w:sz="1" w:space="0" w:color="000000"/>
              <w:bottom w:val="single" w:sz="1" w:space="0" w:color="000000"/>
            </w:tcBorders>
            <w:shd w:val="clear" w:color="auto" w:fill="FFFFFF"/>
          </w:tcPr>
          <w:p w14:paraId="6F4F108E" w14:textId="77777777" w:rsidR="00F26EA0" w:rsidRDefault="00CA0262">
            <w:proofErr w:type="spellStart"/>
            <w:r>
              <w:rPr>
                <w:rFonts w:ascii="Times New Roman" w:hAnsi="Times New Roman"/>
                <w:sz w:val="18"/>
                <w:szCs w:val="18"/>
              </w:rPr>
              <w:t>météorologie</w:t>
            </w:r>
            <w:proofErr w:type="spellEnd"/>
            <w:r>
              <w:rPr>
                <w:rFonts w:ascii="Times New Roman" w:hAnsi="Times New Roman"/>
                <w:sz w:val="18"/>
                <w:szCs w:val="18"/>
              </w:rPr>
              <w:t xml:space="preserve"> </w:t>
            </w:r>
          </w:p>
        </w:tc>
      </w:tr>
      <w:tr w:rsidR="00F26EA0" w14:paraId="6F4F1094"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90" w14:textId="77777777" w:rsidR="00F26EA0" w:rsidRDefault="00CA0262">
            <w:r>
              <w:rPr>
                <w:rFonts w:ascii="Times New Roman" w:hAnsi="Times New Roman"/>
                <w:b/>
                <w:caps/>
                <w:sz w:val="18"/>
                <w:szCs w:val="18"/>
              </w:rPr>
              <w:t>PAYS-BAS</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91" w14:textId="77777777" w:rsidR="00F26EA0" w:rsidRDefault="00CA0262">
            <w:proofErr w:type="spellStart"/>
            <w:r>
              <w:rPr>
                <w:rFonts w:ascii="Times New Roman" w:hAnsi="Times New Roman"/>
                <w:b/>
                <w:sz w:val="18"/>
                <w:szCs w:val="18"/>
              </w:rPr>
              <w:t>Jan</w:t>
            </w:r>
            <w:proofErr w:type="spellEnd"/>
            <w:r>
              <w:rPr>
                <w:rFonts w:ascii="Times New Roman" w:hAnsi="Times New Roman"/>
                <w:b/>
                <w:sz w:val="18"/>
                <w:szCs w:val="18"/>
              </w:rPr>
              <w:t xml:space="preserve"> </w:t>
            </w:r>
            <w:proofErr w:type="spellStart"/>
            <w:r>
              <w:rPr>
                <w:rFonts w:ascii="Times New Roman" w:hAnsi="Times New Roman"/>
                <w:b/>
                <w:sz w:val="18"/>
                <w:szCs w:val="18"/>
              </w:rPr>
              <w:t>Hendryk</w:t>
            </w:r>
            <w:proofErr w:type="spellEnd"/>
            <w:r>
              <w:rPr>
                <w:rFonts w:ascii="Times New Roman" w:hAnsi="Times New Roman"/>
                <w:b/>
                <w:sz w:val="18"/>
                <w:szCs w:val="18"/>
              </w:rPr>
              <w:t xml:space="preserve"> Oort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92" w14:textId="77777777" w:rsidR="00F26EA0" w:rsidRDefault="00CA0262">
            <w:r>
              <w:rPr>
                <w:rFonts w:ascii="Times New Roman" w:hAnsi="Times New Roman"/>
                <w:sz w:val="18"/>
                <w:szCs w:val="18"/>
              </w:rPr>
              <w:t>1984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93" w14:textId="77777777" w:rsidR="00F26EA0" w:rsidRDefault="00CA0262">
            <w:proofErr w:type="spellStart"/>
            <w:r>
              <w:rPr>
                <w:rFonts w:ascii="Times New Roman" w:hAnsi="Times New Roman"/>
                <w:sz w:val="18"/>
                <w:szCs w:val="18"/>
              </w:rPr>
              <w:t>astrophysique</w:t>
            </w:r>
            <w:proofErr w:type="spellEnd"/>
          </w:p>
        </w:tc>
      </w:tr>
      <w:tr w:rsidR="00F26EA0" w14:paraId="6F4F1099"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95" w14:textId="77777777" w:rsidR="00F26EA0" w:rsidRDefault="00CA0262">
            <w:r>
              <w:rPr>
                <w:rFonts w:ascii="Times New Roman" w:hAnsi="Times New Roman"/>
                <w:b/>
                <w:caps/>
                <w:sz w:val="18"/>
                <w:szCs w:val="18"/>
              </w:rPr>
              <w:t>PAYS-BAS/ALLEMAGNE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96" w14:textId="77777777" w:rsidR="00F26EA0" w:rsidRDefault="00CA0262">
            <w:proofErr w:type="spellStart"/>
            <w:r>
              <w:rPr>
                <w:rFonts w:ascii="Times New Roman" w:hAnsi="Times New Roman"/>
                <w:b/>
                <w:sz w:val="18"/>
                <w:szCs w:val="18"/>
              </w:rPr>
              <w:t>Detlef</w:t>
            </w:r>
            <w:proofErr w:type="spellEnd"/>
            <w:r>
              <w:rPr>
                <w:rFonts w:ascii="Times New Roman" w:hAnsi="Times New Roman"/>
                <w:b/>
                <w:sz w:val="18"/>
                <w:szCs w:val="18"/>
              </w:rPr>
              <w:t xml:space="preserve"> Lohse</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97" w14:textId="77777777" w:rsidR="00F26EA0" w:rsidRDefault="00CA0262">
            <w:r>
              <w:rPr>
                <w:rFonts w:ascii="Times New Roman" w:hAnsi="Times New Roman"/>
                <w:sz w:val="18"/>
                <w:szCs w:val="18"/>
              </w:rPr>
              <w:t>2018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98" w14:textId="77777777" w:rsidR="00F26EA0" w:rsidRDefault="00CA0262">
            <w:proofErr w:type="spellStart"/>
            <w:r>
              <w:rPr>
                <w:rFonts w:ascii="Times New Roman" w:hAnsi="Times New Roman"/>
                <w:sz w:val="18"/>
                <w:szCs w:val="18"/>
              </w:rPr>
              <w:t>dynamique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fluides</w:t>
            </w:r>
            <w:proofErr w:type="spellEnd"/>
          </w:p>
        </w:tc>
      </w:tr>
      <w:tr w:rsidR="00F26EA0" w14:paraId="6F4F109E" w14:textId="77777777">
        <w:trPr>
          <w:trHeight w:val="23"/>
        </w:trPr>
        <w:tc>
          <w:tcPr>
            <w:tcW w:w="2833" w:type="dxa"/>
            <w:tcBorders>
              <w:top w:val="single" w:sz="1" w:space="0" w:color="000000"/>
            </w:tcBorders>
            <w:shd w:val="clear" w:color="auto" w:fill="FFFFFF"/>
          </w:tcPr>
          <w:p w14:paraId="6F4F109A" w14:textId="77777777" w:rsidR="00F26EA0" w:rsidRDefault="00CA0262">
            <w:r>
              <w:rPr>
                <w:rFonts w:ascii="Times New Roman" w:hAnsi="Times New Roman"/>
                <w:b/>
                <w:caps/>
                <w:sz w:val="18"/>
                <w:szCs w:val="18"/>
              </w:rPr>
              <w:t>PoloGNE/USA</w:t>
            </w:r>
          </w:p>
        </w:tc>
        <w:tc>
          <w:tcPr>
            <w:tcW w:w="2776" w:type="dxa"/>
            <w:tcBorders>
              <w:top w:val="single" w:sz="1" w:space="0" w:color="000000"/>
            </w:tcBorders>
            <w:shd w:val="clear" w:color="auto" w:fill="FFFFFF"/>
          </w:tcPr>
          <w:p w14:paraId="6F4F109B" w14:textId="77777777" w:rsidR="00F26EA0" w:rsidRDefault="00CA0262">
            <w:r>
              <w:rPr>
                <w:rFonts w:ascii="Times New Roman" w:hAnsi="Times New Roman"/>
                <w:b/>
                <w:sz w:val="18"/>
                <w:szCs w:val="18"/>
              </w:rPr>
              <w:t xml:space="preserve">Andrzej </w:t>
            </w:r>
            <w:proofErr w:type="spellStart"/>
            <w:r>
              <w:rPr>
                <w:rFonts w:ascii="Times New Roman" w:hAnsi="Times New Roman"/>
                <w:b/>
                <w:sz w:val="18"/>
                <w:szCs w:val="18"/>
              </w:rPr>
              <w:t>Walicki</w:t>
            </w:r>
            <w:proofErr w:type="spellEnd"/>
          </w:p>
        </w:tc>
        <w:tc>
          <w:tcPr>
            <w:tcW w:w="558" w:type="dxa"/>
            <w:tcBorders>
              <w:top w:val="single" w:sz="1" w:space="0" w:color="000000"/>
            </w:tcBorders>
            <w:shd w:val="clear" w:color="auto" w:fill="FFFFFF"/>
          </w:tcPr>
          <w:p w14:paraId="6F4F109C" w14:textId="77777777" w:rsidR="00F26EA0" w:rsidRDefault="00CA0262">
            <w:r>
              <w:rPr>
                <w:rFonts w:ascii="Times New Roman" w:hAnsi="Times New Roman"/>
                <w:sz w:val="18"/>
                <w:szCs w:val="18"/>
              </w:rPr>
              <w:t>1998</w:t>
            </w:r>
          </w:p>
        </w:tc>
        <w:tc>
          <w:tcPr>
            <w:tcW w:w="4061" w:type="dxa"/>
            <w:tcBorders>
              <w:top w:val="single" w:sz="1" w:space="0" w:color="000000"/>
            </w:tcBorders>
            <w:shd w:val="clear" w:color="auto" w:fill="FFFFFF"/>
          </w:tcPr>
          <w:p w14:paraId="6F4F109D"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culturelle</w:t>
            </w:r>
            <w:proofErr w:type="spellEnd"/>
            <w:r>
              <w:rPr>
                <w:rFonts w:ascii="Times New Roman" w:hAnsi="Times New Roman"/>
                <w:sz w:val="18"/>
                <w:szCs w:val="18"/>
              </w:rPr>
              <w:t xml:space="preserve"> et sociale </w:t>
            </w:r>
            <w:proofErr w:type="spellStart"/>
            <w:r>
              <w:rPr>
                <w:rFonts w:ascii="Times New Roman" w:hAnsi="Times New Roman"/>
                <w:sz w:val="18"/>
                <w:szCs w:val="18"/>
              </w:rPr>
              <w:t>du</w:t>
            </w:r>
            <w:proofErr w:type="spellEnd"/>
            <w:r>
              <w:rPr>
                <w:rFonts w:ascii="Times New Roman" w:hAnsi="Times New Roman"/>
                <w:sz w:val="18"/>
                <w:szCs w:val="18"/>
              </w:rPr>
              <w:t xml:space="preserve"> monde slave</w:t>
            </w:r>
          </w:p>
        </w:tc>
      </w:tr>
      <w:tr w:rsidR="00F26EA0" w14:paraId="6F4F10A3" w14:textId="77777777">
        <w:trPr>
          <w:trHeight w:val="23"/>
        </w:trPr>
        <w:tc>
          <w:tcPr>
            <w:tcW w:w="2833" w:type="dxa"/>
            <w:tcBorders>
              <w:bottom w:val="single" w:sz="1" w:space="0" w:color="000000"/>
            </w:tcBorders>
            <w:shd w:val="clear" w:color="auto" w:fill="FFFFFF"/>
          </w:tcPr>
          <w:p w14:paraId="6F4F109F" w14:textId="77777777" w:rsidR="00F26EA0" w:rsidRDefault="00CA0262">
            <w:r>
              <w:rPr>
                <w:rFonts w:ascii="Times New Roman" w:hAnsi="Times New Roman"/>
                <w:b/>
                <w:caps/>
                <w:sz w:val="18"/>
                <w:szCs w:val="18"/>
              </w:rPr>
              <w:t>poloGNE/SUISSE</w:t>
            </w:r>
          </w:p>
        </w:tc>
        <w:tc>
          <w:tcPr>
            <w:tcW w:w="2776" w:type="dxa"/>
            <w:tcBorders>
              <w:bottom w:val="single" w:sz="1" w:space="0" w:color="000000"/>
            </w:tcBorders>
            <w:shd w:val="clear" w:color="auto" w:fill="FFFFFF"/>
          </w:tcPr>
          <w:p w14:paraId="6F4F10A0" w14:textId="77777777" w:rsidR="00F26EA0" w:rsidRDefault="00CA0262">
            <w:r>
              <w:rPr>
                <w:rFonts w:ascii="Times New Roman" w:hAnsi="Times New Roman"/>
                <w:b/>
                <w:sz w:val="18"/>
                <w:szCs w:val="18"/>
              </w:rPr>
              <w:t xml:space="preserve">Bronislaw </w:t>
            </w:r>
            <w:proofErr w:type="spellStart"/>
            <w:r>
              <w:rPr>
                <w:rFonts w:ascii="Times New Roman" w:hAnsi="Times New Roman"/>
                <w:b/>
                <w:sz w:val="18"/>
                <w:szCs w:val="18"/>
              </w:rPr>
              <w:t>Baczko</w:t>
            </w:r>
            <w:proofErr w:type="spellEnd"/>
          </w:p>
        </w:tc>
        <w:tc>
          <w:tcPr>
            <w:tcW w:w="558" w:type="dxa"/>
            <w:tcBorders>
              <w:bottom w:val="single" w:sz="1" w:space="0" w:color="000000"/>
            </w:tcBorders>
            <w:shd w:val="clear" w:color="auto" w:fill="FFFFFF"/>
          </w:tcPr>
          <w:p w14:paraId="6F4F10A1" w14:textId="77777777" w:rsidR="00F26EA0" w:rsidRDefault="00CA0262">
            <w:r>
              <w:rPr>
                <w:rFonts w:ascii="Times New Roman" w:hAnsi="Times New Roman"/>
                <w:sz w:val="18"/>
                <w:szCs w:val="18"/>
              </w:rPr>
              <w:t>2011</w:t>
            </w:r>
          </w:p>
        </w:tc>
        <w:tc>
          <w:tcPr>
            <w:tcW w:w="4061" w:type="dxa"/>
            <w:tcBorders>
              <w:bottom w:val="single" w:sz="1" w:space="0" w:color="000000"/>
            </w:tcBorders>
            <w:shd w:val="clear" w:color="auto" w:fill="FFFFFF"/>
          </w:tcPr>
          <w:p w14:paraId="6F4F10A2" w14:textId="77777777" w:rsidR="00F26EA0" w:rsidRDefault="00CA0262">
            <w:proofErr w:type="spellStart"/>
            <w:r>
              <w:rPr>
                <w:rFonts w:ascii="Times New Roman" w:hAnsi="Times New Roman"/>
                <w:sz w:val="18"/>
                <w:szCs w:val="18"/>
              </w:rPr>
              <w:t>études</w:t>
            </w:r>
            <w:proofErr w:type="spellEnd"/>
            <w:r>
              <w:rPr>
                <w:rFonts w:ascii="Times New Roman" w:hAnsi="Times New Roman"/>
                <w:sz w:val="18"/>
                <w:szCs w:val="18"/>
              </w:rPr>
              <w:t xml:space="preserve"> sur </w:t>
            </w:r>
            <w:proofErr w:type="spellStart"/>
            <w:r>
              <w:rPr>
                <w:rFonts w:ascii="Times New Roman" w:hAnsi="Times New Roman"/>
                <w:sz w:val="18"/>
                <w:szCs w:val="18"/>
              </w:rPr>
              <w:t>les</w:t>
            </w:r>
            <w:proofErr w:type="spellEnd"/>
            <w:r>
              <w:rPr>
                <w:rFonts w:ascii="Times New Roman" w:hAnsi="Times New Roman"/>
                <w:sz w:val="18"/>
                <w:szCs w:val="18"/>
              </w:rPr>
              <w:t xml:space="preserve"> Lumières</w:t>
            </w:r>
          </w:p>
        </w:tc>
      </w:tr>
      <w:tr w:rsidR="00F26EA0" w14:paraId="6F4F10A8"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A4" w14:textId="77777777" w:rsidR="00F26EA0" w:rsidRDefault="00CA0262">
            <w:r>
              <w:rPr>
                <w:rFonts w:ascii="Times New Roman" w:hAnsi="Times New Roman"/>
                <w:b/>
                <w:caps/>
                <w:sz w:val="18"/>
                <w:szCs w:val="18"/>
              </w:rPr>
              <w:t>PortUgal</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A5" w14:textId="77777777" w:rsidR="00F26EA0" w:rsidRDefault="00CA0262">
            <w:r>
              <w:rPr>
                <w:rFonts w:ascii="Times New Roman" w:hAnsi="Times New Roman"/>
                <w:b/>
                <w:sz w:val="18"/>
                <w:szCs w:val="18"/>
              </w:rPr>
              <w:t xml:space="preserve">Vitorino </w:t>
            </w:r>
            <w:proofErr w:type="spellStart"/>
            <w:r>
              <w:rPr>
                <w:rFonts w:ascii="Times New Roman" w:hAnsi="Times New Roman"/>
                <w:b/>
                <w:sz w:val="18"/>
                <w:szCs w:val="18"/>
              </w:rPr>
              <w:t>Magalhães</w:t>
            </w:r>
            <w:proofErr w:type="spellEnd"/>
            <w:r>
              <w:rPr>
                <w:rFonts w:ascii="Times New Roman" w:hAnsi="Times New Roman"/>
                <w:b/>
                <w:sz w:val="18"/>
                <w:szCs w:val="18"/>
              </w:rPr>
              <w:t xml:space="preserve"> </w:t>
            </w:r>
            <w:proofErr w:type="spellStart"/>
            <w:r>
              <w:rPr>
                <w:rFonts w:ascii="Times New Roman" w:hAnsi="Times New Roman"/>
                <w:b/>
                <w:sz w:val="18"/>
                <w:szCs w:val="18"/>
              </w:rPr>
              <w:t>Godinho</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A6" w14:textId="77777777" w:rsidR="00F26EA0" w:rsidRDefault="00CA0262">
            <w:r>
              <w:rPr>
                <w:rFonts w:ascii="Times New Roman" w:hAnsi="Times New Roman"/>
                <w:sz w:val="18"/>
                <w:szCs w:val="18"/>
              </w:rPr>
              <w:t>1991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A7" w14:textId="77777777" w:rsidR="00F26EA0" w:rsidRDefault="00CA0262">
            <w:r>
              <w:rPr>
                <w:rFonts w:ascii="Times New Roman" w:hAnsi="Times New Roman"/>
                <w:sz w:val="18"/>
                <w:szCs w:val="18"/>
              </w:rPr>
              <w:t>histoire: l'</w:t>
            </w:r>
            <w:proofErr w:type="spellStart"/>
            <w:r>
              <w:rPr>
                <w:rFonts w:ascii="Times New Roman" w:hAnsi="Times New Roman"/>
                <w:sz w:val="18"/>
                <w:szCs w:val="18"/>
              </w:rPr>
              <w:t>essor</w:t>
            </w:r>
            <w:proofErr w:type="spellEnd"/>
            <w:r>
              <w:rPr>
                <w:rFonts w:ascii="Times New Roman" w:hAnsi="Times New Roman"/>
                <w:sz w:val="18"/>
                <w:szCs w:val="18"/>
              </w:rPr>
              <w:t xml:space="preserve"> de l'Europe </w:t>
            </w:r>
            <w:proofErr w:type="spellStart"/>
            <w:r>
              <w:rPr>
                <w:rFonts w:ascii="Times New Roman" w:hAnsi="Times New Roman"/>
                <w:sz w:val="18"/>
                <w:szCs w:val="18"/>
              </w:rPr>
              <w:t>aux</w:t>
            </w:r>
            <w:proofErr w:type="spellEnd"/>
            <w:r>
              <w:rPr>
                <w:rFonts w:ascii="Times New Roman" w:hAnsi="Times New Roman"/>
                <w:sz w:val="18"/>
                <w:szCs w:val="18"/>
              </w:rPr>
              <w:t xml:space="preserve"> 15e et 16e siècles</w:t>
            </w:r>
          </w:p>
        </w:tc>
      </w:tr>
      <w:tr w:rsidR="00F26EA0" w14:paraId="6F4F10AD" w14:textId="77777777">
        <w:trPr>
          <w:trHeight w:val="23"/>
        </w:trPr>
        <w:tc>
          <w:tcPr>
            <w:tcW w:w="2833" w:type="dxa"/>
            <w:tcBorders>
              <w:top w:val="single" w:sz="1" w:space="0" w:color="000000"/>
              <w:bottom w:val="single" w:sz="1" w:space="0" w:color="000000"/>
            </w:tcBorders>
            <w:shd w:val="clear" w:color="auto" w:fill="FFFFFF"/>
          </w:tcPr>
          <w:p w14:paraId="6F4F10A9" w14:textId="77777777" w:rsidR="00F26EA0" w:rsidRDefault="00CA0262">
            <w:r>
              <w:rPr>
                <w:rFonts w:ascii="Times New Roman" w:hAnsi="Times New Roman"/>
                <w:b/>
                <w:caps/>
                <w:sz w:val="18"/>
                <w:szCs w:val="18"/>
              </w:rPr>
              <w:t>RusSIE</w:t>
            </w:r>
          </w:p>
        </w:tc>
        <w:tc>
          <w:tcPr>
            <w:tcW w:w="2776" w:type="dxa"/>
            <w:tcBorders>
              <w:top w:val="single" w:sz="1" w:space="0" w:color="000000"/>
              <w:bottom w:val="single" w:sz="1" w:space="0" w:color="000000"/>
            </w:tcBorders>
            <w:shd w:val="clear" w:color="auto" w:fill="FFFFFF"/>
          </w:tcPr>
          <w:p w14:paraId="6F4F10AA" w14:textId="77777777" w:rsidR="00F26EA0" w:rsidRDefault="00CA0262">
            <w:r>
              <w:rPr>
                <w:rFonts w:ascii="Times New Roman" w:hAnsi="Times New Roman"/>
                <w:b/>
                <w:sz w:val="18"/>
                <w:szCs w:val="18"/>
              </w:rPr>
              <w:t xml:space="preserve">Andrej </w:t>
            </w:r>
            <w:proofErr w:type="spellStart"/>
            <w:r>
              <w:rPr>
                <w:rFonts w:ascii="Times New Roman" w:hAnsi="Times New Roman"/>
                <w:b/>
                <w:sz w:val="18"/>
                <w:szCs w:val="18"/>
              </w:rPr>
              <w:t>Kolmogorov</w:t>
            </w:r>
            <w:proofErr w:type="spellEnd"/>
          </w:p>
        </w:tc>
        <w:tc>
          <w:tcPr>
            <w:tcW w:w="558" w:type="dxa"/>
            <w:tcBorders>
              <w:top w:val="single" w:sz="1" w:space="0" w:color="000000"/>
              <w:bottom w:val="single" w:sz="1" w:space="0" w:color="000000"/>
            </w:tcBorders>
            <w:shd w:val="clear" w:color="auto" w:fill="FFFFFF"/>
          </w:tcPr>
          <w:p w14:paraId="6F4F10AB" w14:textId="77777777" w:rsidR="00F26EA0" w:rsidRDefault="00CA0262">
            <w:r>
              <w:rPr>
                <w:rFonts w:ascii="Times New Roman" w:hAnsi="Times New Roman"/>
                <w:sz w:val="18"/>
                <w:szCs w:val="18"/>
              </w:rPr>
              <w:t>1962</w:t>
            </w:r>
          </w:p>
        </w:tc>
        <w:tc>
          <w:tcPr>
            <w:tcW w:w="4061" w:type="dxa"/>
            <w:tcBorders>
              <w:top w:val="single" w:sz="1" w:space="0" w:color="000000"/>
              <w:bottom w:val="single" w:sz="1" w:space="0" w:color="000000"/>
            </w:tcBorders>
            <w:shd w:val="clear" w:color="auto" w:fill="FFFFFF"/>
          </w:tcPr>
          <w:p w14:paraId="6F4F10AC"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10B2"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0AE" w14:textId="77777777" w:rsidR="00F26EA0" w:rsidRDefault="00CA0262">
            <w:r>
              <w:rPr>
                <w:rFonts w:ascii="Times New Roman" w:hAnsi="Times New Roman"/>
                <w:b/>
                <w:caps/>
                <w:sz w:val="18"/>
                <w:szCs w:val="18"/>
              </w:rPr>
              <w:t>Sri Lanka/USA</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AF" w14:textId="77777777" w:rsidR="00F26EA0" w:rsidRDefault="00CA0262">
            <w:r>
              <w:rPr>
                <w:rFonts w:ascii="Times New Roman" w:hAnsi="Times New Roman"/>
                <w:b/>
                <w:sz w:val="18"/>
                <w:szCs w:val="18"/>
              </w:rPr>
              <w:t xml:space="preserve">Stanley </w:t>
            </w:r>
            <w:proofErr w:type="spellStart"/>
            <w:r>
              <w:rPr>
                <w:rFonts w:ascii="Times New Roman" w:hAnsi="Times New Roman"/>
                <w:b/>
                <w:sz w:val="18"/>
                <w:szCs w:val="18"/>
              </w:rPr>
              <w:t>Jeyaraja</w:t>
            </w:r>
            <w:proofErr w:type="spellEnd"/>
            <w:r>
              <w:rPr>
                <w:rFonts w:ascii="Times New Roman" w:hAnsi="Times New Roman"/>
                <w:b/>
                <w:sz w:val="18"/>
                <w:szCs w:val="18"/>
              </w:rPr>
              <w:t xml:space="preserve"> </w:t>
            </w:r>
            <w:proofErr w:type="spellStart"/>
            <w:r>
              <w:rPr>
                <w:rFonts w:ascii="Times New Roman" w:hAnsi="Times New Roman"/>
                <w:b/>
                <w:sz w:val="18"/>
                <w:szCs w:val="18"/>
              </w:rPr>
              <w:t>Tambiah</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B0" w14:textId="77777777" w:rsidR="00F26EA0" w:rsidRDefault="00CA0262">
            <w:r>
              <w:rPr>
                <w:rFonts w:ascii="Times New Roman" w:hAnsi="Times New Roman"/>
                <w:sz w:val="18"/>
                <w:szCs w:val="18"/>
              </w:rPr>
              <w:t>1997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B1"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sociales</w:t>
            </w:r>
            <w:proofErr w:type="spellEnd"/>
            <w:r>
              <w:rPr>
                <w:rFonts w:ascii="Times New Roman" w:hAnsi="Times New Roman"/>
                <w:sz w:val="18"/>
                <w:szCs w:val="18"/>
              </w:rPr>
              <w:t xml:space="preserve">: </w:t>
            </w:r>
            <w:proofErr w:type="spellStart"/>
            <w:r>
              <w:rPr>
                <w:rFonts w:ascii="Times New Roman" w:hAnsi="Times New Roman"/>
                <w:sz w:val="18"/>
                <w:szCs w:val="18"/>
              </w:rPr>
              <w:t>anthropologie</w:t>
            </w:r>
            <w:proofErr w:type="spellEnd"/>
            <w:r>
              <w:rPr>
                <w:rFonts w:ascii="Times New Roman" w:hAnsi="Times New Roman"/>
                <w:sz w:val="18"/>
                <w:szCs w:val="18"/>
              </w:rPr>
              <w:t xml:space="preserve"> sociale</w:t>
            </w:r>
          </w:p>
        </w:tc>
      </w:tr>
      <w:tr w:rsidR="00F26EA0" w14:paraId="6F4F10B7" w14:textId="77777777" w:rsidTr="00451746">
        <w:tblPrEx>
          <w:tblW w:w="0" w:type="auto"/>
          <w:tblInd w:w="108" w:type="dxa"/>
          <w:tblLayout w:type="fixed"/>
          <w:tblCellMar>
            <w:top w:w="70" w:type="dxa"/>
            <w:left w:w="70" w:type="dxa"/>
            <w:bottom w:w="70" w:type="dxa"/>
            <w:right w:w="70" w:type="dxa"/>
          </w:tblCellMar>
          <w:tblPrExChange w:id="111" w:author="Marcello Foresti" w:date="2022-06-27T16:30:00Z">
            <w:tblPrEx>
              <w:tblW w:w="0" w:type="auto"/>
              <w:tblInd w:w="108" w:type="dxa"/>
              <w:tblLayout w:type="fixed"/>
              <w:tblCellMar>
                <w:top w:w="70" w:type="dxa"/>
                <w:left w:w="70" w:type="dxa"/>
                <w:bottom w:w="70" w:type="dxa"/>
                <w:right w:w="70" w:type="dxa"/>
              </w:tblCellMar>
            </w:tblPrEx>
          </w:tblPrExChange>
        </w:tblPrEx>
        <w:trPr>
          <w:trHeight w:val="23"/>
          <w:trPrChange w:id="112" w:author="Marcello Foresti" w:date="2022-06-27T16:30:00Z">
            <w:trPr>
              <w:trHeight w:val="23"/>
            </w:trPr>
          </w:trPrChange>
        </w:trPr>
        <w:tc>
          <w:tcPr>
            <w:tcW w:w="2833" w:type="dxa"/>
            <w:tcBorders>
              <w:top w:val="single" w:sz="1" w:space="0" w:color="000000"/>
            </w:tcBorders>
            <w:shd w:val="clear" w:color="auto" w:fill="FFFFFF"/>
            <w:tcPrChange w:id="113" w:author="Marcello Foresti" w:date="2022-06-27T16:30:00Z">
              <w:tcPr>
                <w:tcW w:w="2833" w:type="dxa"/>
                <w:tcBorders>
                  <w:top w:val="single" w:sz="1" w:space="0" w:color="000000"/>
                  <w:bottom w:val="single" w:sz="1" w:space="0" w:color="000000"/>
                </w:tcBorders>
                <w:shd w:val="clear" w:color="auto" w:fill="FFFFFF"/>
              </w:tcPr>
            </w:tcPrChange>
          </w:tcPr>
          <w:p w14:paraId="6F4F10B3" w14:textId="77777777" w:rsidR="00F26EA0" w:rsidRDefault="00CA0262">
            <w:r>
              <w:rPr>
                <w:rFonts w:ascii="Times New Roman" w:hAnsi="Times New Roman"/>
                <w:b/>
                <w:caps/>
                <w:sz w:val="18"/>
                <w:szCs w:val="18"/>
              </w:rPr>
              <w:t>SUÈDE</w:t>
            </w:r>
          </w:p>
        </w:tc>
        <w:tc>
          <w:tcPr>
            <w:tcW w:w="2776" w:type="dxa"/>
            <w:tcBorders>
              <w:top w:val="single" w:sz="1" w:space="0" w:color="000000"/>
            </w:tcBorders>
            <w:shd w:val="clear" w:color="auto" w:fill="FFFFFF"/>
            <w:tcPrChange w:id="114" w:author="Marcello Foresti" w:date="2022-06-27T16:30:00Z">
              <w:tcPr>
                <w:tcW w:w="2776" w:type="dxa"/>
                <w:tcBorders>
                  <w:top w:val="single" w:sz="1" w:space="0" w:color="000000"/>
                  <w:bottom w:val="single" w:sz="1" w:space="0" w:color="000000"/>
                </w:tcBorders>
                <w:shd w:val="clear" w:color="auto" w:fill="FFFFFF"/>
              </w:tcPr>
            </w:tcPrChange>
          </w:tcPr>
          <w:p w14:paraId="6F4F10B4" w14:textId="77777777" w:rsidR="00F26EA0" w:rsidRDefault="00CA0262">
            <w:proofErr w:type="spellStart"/>
            <w:r>
              <w:rPr>
                <w:rFonts w:ascii="Times New Roman" w:hAnsi="Times New Roman"/>
                <w:b/>
                <w:sz w:val="18"/>
                <w:szCs w:val="18"/>
              </w:rPr>
              <w:t>Torbjörn</w:t>
            </w:r>
            <w:proofErr w:type="spellEnd"/>
            <w:r>
              <w:rPr>
                <w:rFonts w:ascii="Times New Roman" w:hAnsi="Times New Roman"/>
                <w:b/>
                <w:sz w:val="18"/>
                <w:szCs w:val="18"/>
              </w:rPr>
              <w:t xml:space="preserve"> </w:t>
            </w:r>
            <w:proofErr w:type="spellStart"/>
            <w:r>
              <w:rPr>
                <w:rFonts w:ascii="Times New Roman" w:hAnsi="Times New Roman"/>
                <w:b/>
                <w:sz w:val="18"/>
                <w:szCs w:val="18"/>
              </w:rPr>
              <w:t>Caspersson</w:t>
            </w:r>
            <w:proofErr w:type="spellEnd"/>
          </w:p>
        </w:tc>
        <w:tc>
          <w:tcPr>
            <w:tcW w:w="558" w:type="dxa"/>
            <w:tcBorders>
              <w:top w:val="single" w:sz="1" w:space="0" w:color="000000"/>
            </w:tcBorders>
            <w:shd w:val="clear" w:color="auto" w:fill="FFFFFF"/>
            <w:tcPrChange w:id="115" w:author="Marcello Foresti" w:date="2022-06-27T16:30:00Z">
              <w:tcPr>
                <w:tcW w:w="558" w:type="dxa"/>
                <w:tcBorders>
                  <w:top w:val="single" w:sz="1" w:space="0" w:color="000000"/>
                  <w:bottom w:val="single" w:sz="1" w:space="0" w:color="000000"/>
                </w:tcBorders>
                <w:shd w:val="clear" w:color="auto" w:fill="FFFFFF"/>
              </w:tcPr>
            </w:tcPrChange>
          </w:tcPr>
          <w:p w14:paraId="6F4F10B5" w14:textId="77777777" w:rsidR="00F26EA0" w:rsidRDefault="00CA0262">
            <w:r>
              <w:rPr>
                <w:rFonts w:ascii="Times New Roman" w:hAnsi="Times New Roman"/>
                <w:sz w:val="18"/>
                <w:szCs w:val="18"/>
              </w:rPr>
              <w:t>1979</w:t>
            </w:r>
          </w:p>
        </w:tc>
        <w:tc>
          <w:tcPr>
            <w:tcW w:w="4061" w:type="dxa"/>
            <w:tcBorders>
              <w:top w:val="single" w:sz="1" w:space="0" w:color="000000"/>
            </w:tcBorders>
            <w:shd w:val="clear" w:color="auto" w:fill="FFFFFF"/>
            <w:tcPrChange w:id="116" w:author="Marcello Foresti" w:date="2022-06-27T16:30:00Z">
              <w:tcPr>
                <w:tcW w:w="4061" w:type="dxa"/>
                <w:tcBorders>
                  <w:top w:val="single" w:sz="1" w:space="0" w:color="000000"/>
                  <w:bottom w:val="single" w:sz="1" w:space="0" w:color="000000"/>
                </w:tcBorders>
                <w:shd w:val="clear" w:color="auto" w:fill="FFFFFF"/>
              </w:tcPr>
            </w:tcPrChange>
          </w:tcPr>
          <w:p w14:paraId="6F4F10B6" w14:textId="77777777" w:rsidR="00F26EA0" w:rsidRDefault="00CA0262">
            <w:proofErr w:type="spellStart"/>
            <w:r>
              <w:rPr>
                <w:rFonts w:ascii="Times New Roman" w:hAnsi="Times New Roman"/>
                <w:sz w:val="18"/>
                <w:szCs w:val="18"/>
                <w:lang w:val="de-DE"/>
              </w:rPr>
              <w:t>biologie</w:t>
            </w:r>
            <w:proofErr w:type="spellEnd"/>
            <w:r>
              <w:rPr>
                <w:rFonts w:ascii="Times New Roman" w:hAnsi="Times New Roman"/>
                <w:sz w:val="18"/>
                <w:szCs w:val="18"/>
                <w:lang w:val="de-DE"/>
              </w:rPr>
              <w:t xml:space="preserve"> </w:t>
            </w:r>
          </w:p>
        </w:tc>
      </w:tr>
      <w:tr w:rsidR="00451746" w14:paraId="3ADEF425" w14:textId="77777777" w:rsidTr="00451746">
        <w:tblPrEx>
          <w:tblW w:w="0" w:type="auto"/>
          <w:tblInd w:w="108" w:type="dxa"/>
          <w:tblLayout w:type="fixed"/>
          <w:tblCellMar>
            <w:top w:w="70" w:type="dxa"/>
            <w:left w:w="70" w:type="dxa"/>
            <w:bottom w:w="70" w:type="dxa"/>
            <w:right w:w="70" w:type="dxa"/>
          </w:tblCellMar>
          <w:tblPrExChange w:id="117" w:author="Marcello Foresti" w:date="2022-06-27T16:30:00Z">
            <w:tblPrEx>
              <w:tblW w:w="0" w:type="auto"/>
              <w:tblInd w:w="108" w:type="dxa"/>
              <w:tblLayout w:type="fixed"/>
              <w:tblCellMar>
                <w:top w:w="70" w:type="dxa"/>
                <w:left w:w="70" w:type="dxa"/>
                <w:bottom w:w="70" w:type="dxa"/>
                <w:right w:w="70" w:type="dxa"/>
              </w:tblCellMar>
            </w:tblPrEx>
          </w:tblPrExChange>
        </w:tblPrEx>
        <w:trPr>
          <w:trHeight w:val="23"/>
          <w:ins w:id="118" w:author="Marcello Foresti" w:date="2022-06-27T16:30:00Z"/>
          <w:trPrChange w:id="119" w:author="Marcello Foresti" w:date="2022-06-27T16:30:00Z">
            <w:trPr>
              <w:trHeight w:val="23"/>
            </w:trPr>
          </w:trPrChange>
        </w:trPr>
        <w:tc>
          <w:tcPr>
            <w:tcW w:w="2833" w:type="dxa"/>
            <w:shd w:val="clear" w:color="auto" w:fill="FFFFFF"/>
            <w:tcPrChange w:id="120" w:author="Marcello Foresti" w:date="2022-06-27T16:30:00Z">
              <w:tcPr>
                <w:tcW w:w="2833" w:type="dxa"/>
                <w:tcBorders>
                  <w:top w:val="single" w:sz="1" w:space="0" w:color="000000"/>
                  <w:bottom w:val="single" w:sz="1" w:space="0" w:color="000000"/>
                </w:tcBorders>
                <w:shd w:val="clear" w:color="auto" w:fill="FFFFFF"/>
              </w:tcPr>
            </w:tcPrChange>
          </w:tcPr>
          <w:p w14:paraId="4CEFCDFC" w14:textId="77777777" w:rsidR="00451746" w:rsidRDefault="00451746">
            <w:pPr>
              <w:rPr>
                <w:ins w:id="121" w:author="Marcello Foresti" w:date="2022-06-27T16:30:00Z"/>
                <w:rFonts w:ascii="Times New Roman" w:hAnsi="Times New Roman"/>
                <w:b/>
                <w:caps/>
                <w:sz w:val="18"/>
                <w:szCs w:val="18"/>
              </w:rPr>
            </w:pPr>
          </w:p>
        </w:tc>
        <w:tc>
          <w:tcPr>
            <w:tcW w:w="2776" w:type="dxa"/>
            <w:shd w:val="clear" w:color="auto" w:fill="FFFFFF"/>
            <w:tcPrChange w:id="122" w:author="Marcello Foresti" w:date="2022-06-27T16:30:00Z">
              <w:tcPr>
                <w:tcW w:w="2776" w:type="dxa"/>
                <w:tcBorders>
                  <w:top w:val="single" w:sz="1" w:space="0" w:color="000000"/>
                  <w:bottom w:val="single" w:sz="1" w:space="0" w:color="000000"/>
                </w:tcBorders>
                <w:shd w:val="clear" w:color="auto" w:fill="FFFFFF"/>
              </w:tcPr>
            </w:tcPrChange>
          </w:tcPr>
          <w:p w14:paraId="26BE169D" w14:textId="77777777" w:rsidR="00451746" w:rsidRDefault="00451746">
            <w:pPr>
              <w:rPr>
                <w:ins w:id="123" w:author="Marcello Foresti" w:date="2022-06-27T16:30:00Z"/>
                <w:rFonts w:ascii="Times New Roman" w:hAnsi="Times New Roman"/>
                <w:b/>
                <w:sz w:val="18"/>
                <w:szCs w:val="18"/>
              </w:rPr>
            </w:pPr>
          </w:p>
        </w:tc>
        <w:tc>
          <w:tcPr>
            <w:tcW w:w="558" w:type="dxa"/>
            <w:shd w:val="clear" w:color="auto" w:fill="FFFFFF"/>
            <w:tcPrChange w:id="124" w:author="Marcello Foresti" w:date="2022-06-27T16:30:00Z">
              <w:tcPr>
                <w:tcW w:w="558" w:type="dxa"/>
                <w:tcBorders>
                  <w:top w:val="single" w:sz="1" w:space="0" w:color="000000"/>
                  <w:bottom w:val="single" w:sz="1" w:space="0" w:color="000000"/>
                </w:tcBorders>
                <w:shd w:val="clear" w:color="auto" w:fill="FFFFFF"/>
              </w:tcPr>
            </w:tcPrChange>
          </w:tcPr>
          <w:p w14:paraId="6576453F" w14:textId="77777777" w:rsidR="00451746" w:rsidRDefault="00451746">
            <w:pPr>
              <w:rPr>
                <w:ins w:id="125" w:author="Marcello Foresti" w:date="2022-06-27T16:30:00Z"/>
                <w:rFonts w:ascii="Times New Roman" w:hAnsi="Times New Roman"/>
                <w:sz w:val="18"/>
                <w:szCs w:val="18"/>
              </w:rPr>
            </w:pPr>
          </w:p>
        </w:tc>
        <w:tc>
          <w:tcPr>
            <w:tcW w:w="4061" w:type="dxa"/>
            <w:shd w:val="clear" w:color="auto" w:fill="FFFFFF"/>
            <w:tcPrChange w:id="126" w:author="Marcello Foresti" w:date="2022-06-27T16:30:00Z">
              <w:tcPr>
                <w:tcW w:w="4061" w:type="dxa"/>
                <w:tcBorders>
                  <w:top w:val="single" w:sz="1" w:space="0" w:color="000000"/>
                  <w:bottom w:val="single" w:sz="1" w:space="0" w:color="000000"/>
                </w:tcBorders>
                <w:shd w:val="clear" w:color="auto" w:fill="FFFFFF"/>
              </w:tcPr>
            </w:tcPrChange>
          </w:tcPr>
          <w:p w14:paraId="054B7548" w14:textId="77777777" w:rsidR="00451746" w:rsidRDefault="00451746">
            <w:pPr>
              <w:rPr>
                <w:ins w:id="127" w:author="Marcello Foresti" w:date="2022-06-27T16:30:00Z"/>
                <w:rFonts w:ascii="Times New Roman" w:hAnsi="Times New Roman"/>
                <w:sz w:val="18"/>
                <w:szCs w:val="18"/>
                <w:lang w:val="de-DE"/>
              </w:rPr>
            </w:pPr>
          </w:p>
        </w:tc>
      </w:tr>
      <w:tr w:rsidR="00451746" w14:paraId="251BC229" w14:textId="77777777" w:rsidTr="00451746">
        <w:tblPrEx>
          <w:tblW w:w="0" w:type="auto"/>
          <w:tblInd w:w="108" w:type="dxa"/>
          <w:tblLayout w:type="fixed"/>
          <w:tblCellMar>
            <w:top w:w="70" w:type="dxa"/>
            <w:left w:w="70" w:type="dxa"/>
            <w:bottom w:w="70" w:type="dxa"/>
            <w:right w:w="70" w:type="dxa"/>
          </w:tblCellMar>
          <w:tblPrExChange w:id="128" w:author="Marcello Foresti" w:date="2022-06-27T16:30:00Z">
            <w:tblPrEx>
              <w:tblW w:w="0" w:type="auto"/>
              <w:tblInd w:w="108" w:type="dxa"/>
              <w:tblLayout w:type="fixed"/>
              <w:tblCellMar>
                <w:top w:w="70" w:type="dxa"/>
                <w:left w:w="70" w:type="dxa"/>
                <w:bottom w:w="70" w:type="dxa"/>
                <w:right w:w="70" w:type="dxa"/>
              </w:tblCellMar>
            </w:tblPrEx>
          </w:tblPrExChange>
        </w:tblPrEx>
        <w:trPr>
          <w:trHeight w:val="23"/>
          <w:ins w:id="129" w:author="Marcello Foresti" w:date="2022-06-27T16:30:00Z"/>
          <w:trPrChange w:id="130" w:author="Marcello Foresti" w:date="2022-06-27T16:30:00Z">
            <w:trPr>
              <w:trHeight w:val="23"/>
            </w:trPr>
          </w:trPrChange>
        </w:trPr>
        <w:tc>
          <w:tcPr>
            <w:tcW w:w="2833" w:type="dxa"/>
            <w:shd w:val="clear" w:color="auto" w:fill="FFFFFF"/>
            <w:tcPrChange w:id="131" w:author="Marcello Foresti" w:date="2022-06-27T16:30:00Z">
              <w:tcPr>
                <w:tcW w:w="2833" w:type="dxa"/>
                <w:tcBorders>
                  <w:top w:val="single" w:sz="1" w:space="0" w:color="000000"/>
                  <w:bottom w:val="single" w:sz="1" w:space="0" w:color="000000"/>
                </w:tcBorders>
                <w:shd w:val="clear" w:color="auto" w:fill="FFFFFF"/>
              </w:tcPr>
            </w:tcPrChange>
          </w:tcPr>
          <w:p w14:paraId="6B17A10A" w14:textId="77777777" w:rsidR="00451746" w:rsidRDefault="00451746">
            <w:pPr>
              <w:rPr>
                <w:ins w:id="132" w:author="Marcello Foresti" w:date="2022-06-27T16:30:00Z"/>
                <w:rFonts w:ascii="Times New Roman" w:hAnsi="Times New Roman"/>
                <w:b/>
                <w:caps/>
                <w:sz w:val="18"/>
                <w:szCs w:val="18"/>
              </w:rPr>
            </w:pPr>
          </w:p>
        </w:tc>
        <w:tc>
          <w:tcPr>
            <w:tcW w:w="2776" w:type="dxa"/>
            <w:shd w:val="clear" w:color="auto" w:fill="FFFFFF"/>
            <w:tcPrChange w:id="133" w:author="Marcello Foresti" w:date="2022-06-27T16:30:00Z">
              <w:tcPr>
                <w:tcW w:w="2776" w:type="dxa"/>
                <w:tcBorders>
                  <w:top w:val="single" w:sz="1" w:space="0" w:color="000000"/>
                  <w:bottom w:val="single" w:sz="1" w:space="0" w:color="000000"/>
                </w:tcBorders>
                <w:shd w:val="clear" w:color="auto" w:fill="FFFFFF"/>
              </w:tcPr>
            </w:tcPrChange>
          </w:tcPr>
          <w:p w14:paraId="0489F1F9" w14:textId="77777777" w:rsidR="00451746" w:rsidRDefault="00451746">
            <w:pPr>
              <w:rPr>
                <w:ins w:id="134" w:author="Marcello Foresti" w:date="2022-06-27T16:30:00Z"/>
                <w:rFonts w:ascii="Times New Roman" w:hAnsi="Times New Roman"/>
                <w:b/>
                <w:sz w:val="18"/>
                <w:szCs w:val="18"/>
              </w:rPr>
            </w:pPr>
          </w:p>
        </w:tc>
        <w:tc>
          <w:tcPr>
            <w:tcW w:w="558" w:type="dxa"/>
            <w:shd w:val="clear" w:color="auto" w:fill="FFFFFF"/>
            <w:tcPrChange w:id="135" w:author="Marcello Foresti" w:date="2022-06-27T16:30:00Z">
              <w:tcPr>
                <w:tcW w:w="558" w:type="dxa"/>
                <w:tcBorders>
                  <w:top w:val="single" w:sz="1" w:space="0" w:color="000000"/>
                  <w:bottom w:val="single" w:sz="1" w:space="0" w:color="000000"/>
                </w:tcBorders>
                <w:shd w:val="clear" w:color="auto" w:fill="FFFFFF"/>
              </w:tcPr>
            </w:tcPrChange>
          </w:tcPr>
          <w:p w14:paraId="3B14A251" w14:textId="77777777" w:rsidR="00451746" w:rsidRDefault="00451746">
            <w:pPr>
              <w:rPr>
                <w:ins w:id="136" w:author="Marcello Foresti" w:date="2022-06-27T16:30:00Z"/>
                <w:rFonts w:ascii="Times New Roman" w:hAnsi="Times New Roman"/>
                <w:sz w:val="18"/>
                <w:szCs w:val="18"/>
              </w:rPr>
            </w:pPr>
          </w:p>
        </w:tc>
        <w:tc>
          <w:tcPr>
            <w:tcW w:w="4061" w:type="dxa"/>
            <w:shd w:val="clear" w:color="auto" w:fill="FFFFFF"/>
            <w:tcPrChange w:id="137" w:author="Marcello Foresti" w:date="2022-06-27T16:30:00Z">
              <w:tcPr>
                <w:tcW w:w="4061" w:type="dxa"/>
                <w:tcBorders>
                  <w:top w:val="single" w:sz="1" w:space="0" w:color="000000"/>
                  <w:bottom w:val="single" w:sz="1" w:space="0" w:color="000000"/>
                </w:tcBorders>
                <w:shd w:val="clear" w:color="auto" w:fill="FFFFFF"/>
              </w:tcPr>
            </w:tcPrChange>
          </w:tcPr>
          <w:p w14:paraId="21A3D47F" w14:textId="77777777" w:rsidR="00451746" w:rsidRDefault="00451746">
            <w:pPr>
              <w:rPr>
                <w:ins w:id="138" w:author="Marcello Foresti" w:date="2022-06-27T16:30:00Z"/>
                <w:rFonts w:ascii="Times New Roman" w:hAnsi="Times New Roman"/>
                <w:sz w:val="18"/>
                <w:szCs w:val="18"/>
                <w:lang w:val="de-DE"/>
              </w:rPr>
            </w:pPr>
          </w:p>
        </w:tc>
      </w:tr>
      <w:tr w:rsidR="00451746" w14:paraId="07A43AAC" w14:textId="77777777" w:rsidTr="00451746">
        <w:tblPrEx>
          <w:tblW w:w="0" w:type="auto"/>
          <w:tblInd w:w="108" w:type="dxa"/>
          <w:tblLayout w:type="fixed"/>
          <w:tblCellMar>
            <w:top w:w="70" w:type="dxa"/>
            <w:left w:w="70" w:type="dxa"/>
            <w:bottom w:w="70" w:type="dxa"/>
            <w:right w:w="70" w:type="dxa"/>
          </w:tblCellMar>
          <w:tblPrExChange w:id="139" w:author="Marcello Foresti" w:date="2022-06-27T16:30:00Z">
            <w:tblPrEx>
              <w:tblW w:w="0" w:type="auto"/>
              <w:tblInd w:w="108" w:type="dxa"/>
              <w:tblLayout w:type="fixed"/>
              <w:tblCellMar>
                <w:top w:w="70" w:type="dxa"/>
                <w:left w:w="70" w:type="dxa"/>
                <w:bottom w:w="70" w:type="dxa"/>
                <w:right w:w="70" w:type="dxa"/>
              </w:tblCellMar>
            </w:tblPrEx>
          </w:tblPrExChange>
        </w:tblPrEx>
        <w:trPr>
          <w:trHeight w:val="23"/>
          <w:ins w:id="140" w:author="Marcello Foresti" w:date="2022-06-27T16:30:00Z"/>
          <w:trPrChange w:id="141" w:author="Marcello Foresti" w:date="2022-06-27T16:30:00Z">
            <w:trPr>
              <w:trHeight w:val="23"/>
            </w:trPr>
          </w:trPrChange>
        </w:trPr>
        <w:tc>
          <w:tcPr>
            <w:tcW w:w="2833" w:type="dxa"/>
            <w:shd w:val="clear" w:color="auto" w:fill="FFFFFF"/>
            <w:tcPrChange w:id="142" w:author="Marcello Foresti" w:date="2022-06-27T16:30:00Z">
              <w:tcPr>
                <w:tcW w:w="2833" w:type="dxa"/>
                <w:tcBorders>
                  <w:top w:val="single" w:sz="1" w:space="0" w:color="000000"/>
                  <w:bottom w:val="single" w:sz="1" w:space="0" w:color="000000"/>
                </w:tcBorders>
                <w:shd w:val="clear" w:color="auto" w:fill="FFFFFF"/>
              </w:tcPr>
            </w:tcPrChange>
          </w:tcPr>
          <w:p w14:paraId="10F81C56" w14:textId="77777777" w:rsidR="00451746" w:rsidRDefault="00451746">
            <w:pPr>
              <w:rPr>
                <w:ins w:id="143" w:author="Marcello Foresti" w:date="2022-06-27T16:30:00Z"/>
                <w:rFonts w:ascii="Times New Roman" w:hAnsi="Times New Roman"/>
                <w:b/>
                <w:caps/>
                <w:sz w:val="18"/>
                <w:szCs w:val="18"/>
              </w:rPr>
            </w:pPr>
          </w:p>
        </w:tc>
        <w:tc>
          <w:tcPr>
            <w:tcW w:w="2776" w:type="dxa"/>
            <w:shd w:val="clear" w:color="auto" w:fill="FFFFFF"/>
            <w:tcPrChange w:id="144" w:author="Marcello Foresti" w:date="2022-06-27T16:30:00Z">
              <w:tcPr>
                <w:tcW w:w="2776" w:type="dxa"/>
                <w:tcBorders>
                  <w:top w:val="single" w:sz="1" w:space="0" w:color="000000"/>
                  <w:bottom w:val="single" w:sz="1" w:space="0" w:color="000000"/>
                </w:tcBorders>
                <w:shd w:val="clear" w:color="auto" w:fill="FFFFFF"/>
              </w:tcPr>
            </w:tcPrChange>
          </w:tcPr>
          <w:p w14:paraId="1963D501" w14:textId="77777777" w:rsidR="00451746" w:rsidRDefault="00451746">
            <w:pPr>
              <w:rPr>
                <w:ins w:id="145" w:author="Marcello Foresti" w:date="2022-06-27T16:30:00Z"/>
                <w:rFonts w:ascii="Times New Roman" w:hAnsi="Times New Roman"/>
                <w:b/>
                <w:sz w:val="18"/>
                <w:szCs w:val="18"/>
              </w:rPr>
            </w:pPr>
          </w:p>
        </w:tc>
        <w:tc>
          <w:tcPr>
            <w:tcW w:w="558" w:type="dxa"/>
            <w:shd w:val="clear" w:color="auto" w:fill="FFFFFF"/>
            <w:tcPrChange w:id="146" w:author="Marcello Foresti" w:date="2022-06-27T16:30:00Z">
              <w:tcPr>
                <w:tcW w:w="558" w:type="dxa"/>
                <w:tcBorders>
                  <w:top w:val="single" w:sz="1" w:space="0" w:color="000000"/>
                  <w:bottom w:val="single" w:sz="1" w:space="0" w:color="000000"/>
                </w:tcBorders>
                <w:shd w:val="clear" w:color="auto" w:fill="FFFFFF"/>
              </w:tcPr>
            </w:tcPrChange>
          </w:tcPr>
          <w:p w14:paraId="25EF3EF6" w14:textId="77777777" w:rsidR="00451746" w:rsidRDefault="00451746">
            <w:pPr>
              <w:rPr>
                <w:ins w:id="147" w:author="Marcello Foresti" w:date="2022-06-27T16:30:00Z"/>
                <w:rFonts w:ascii="Times New Roman" w:hAnsi="Times New Roman"/>
                <w:sz w:val="18"/>
                <w:szCs w:val="18"/>
              </w:rPr>
            </w:pPr>
          </w:p>
        </w:tc>
        <w:tc>
          <w:tcPr>
            <w:tcW w:w="4061" w:type="dxa"/>
            <w:shd w:val="clear" w:color="auto" w:fill="FFFFFF"/>
            <w:tcPrChange w:id="148" w:author="Marcello Foresti" w:date="2022-06-27T16:30:00Z">
              <w:tcPr>
                <w:tcW w:w="4061" w:type="dxa"/>
                <w:tcBorders>
                  <w:top w:val="single" w:sz="1" w:space="0" w:color="000000"/>
                  <w:bottom w:val="single" w:sz="1" w:space="0" w:color="000000"/>
                </w:tcBorders>
                <w:shd w:val="clear" w:color="auto" w:fill="FFFFFF"/>
              </w:tcPr>
            </w:tcPrChange>
          </w:tcPr>
          <w:p w14:paraId="664F34AA" w14:textId="77777777" w:rsidR="00451746" w:rsidRDefault="00451746">
            <w:pPr>
              <w:rPr>
                <w:ins w:id="149" w:author="Marcello Foresti" w:date="2022-06-27T16:30:00Z"/>
                <w:rFonts w:ascii="Times New Roman" w:hAnsi="Times New Roman"/>
                <w:sz w:val="18"/>
                <w:szCs w:val="18"/>
                <w:lang w:val="de-DE"/>
              </w:rPr>
            </w:pPr>
          </w:p>
        </w:tc>
      </w:tr>
      <w:tr w:rsidR="00F26EA0" w14:paraId="6F4F10BC" w14:textId="77777777" w:rsidTr="00451746">
        <w:tblPrEx>
          <w:tblW w:w="0" w:type="auto"/>
          <w:tblInd w:w="108" w:type="dxa"/>
          <w:tblLayout w:type="fixed"/>
          <w:tblCellMar>
            <w:top w:w="70" w:type="dxa"/>
            <w:left w:w="70" w:type="dxa"/>
            <w:bottom w:w="70" w:type="dxa"/>
            <w:right w:w="70" w:type="dxa"/>
          </w:tblCellMar>
          <w:tblPrExChange w:id="150" w:author="Marcello Foresti" w:date="2022-06-27T16:30:00Z">
            <w:tblPrEx>
              <w:tblW w:w="0" w:type="auto"/>
              <w:tblInd w:w="108" w:type="dxa"/>
              <w:tblLayout w:type="fixed"/>
              <w:tblCellMar>
                <w:top w:w="70" w:type="dxa"/>
                <w:left w:w="70" w:type="dxa"/>
                <w:bottom w:w="70" w:type="dxa"/>
                <w:right w:w="70" w:type="dxa"/>
              </w:tblCellMar>
            </w:tblPrEx>
          </w:tblPrExChange>
        </w:tblPrEx>
        <w:trPr>
          <w:cantSplit/>
          <w:trHeight w:val="23"/>
          <w:trPrChange w:id="151" w:author="Marcello Foresti" w:date="2022-06-27T16:30:00Z">
            <w:trPr>
              <w:cantSplit/>
              <w:trHeight w:val="23"/>
            </w:trPr>
          </w:trPrChange>
        </w:trPr>
        <w:tc>
          <w:tcPr>
            <w:tcW w:w="2833" w:type="dxa"/>
            <w:vMerge w:val="restart"/>
            <w:tcBorders>
              <w:left w:val="none" w:sz="0" w:space="0" w:color="000000"/>
              <w:bottom w:val="none" w:sz="0" w:space="0" w:color="000000"/>
              <w:right w:val="none" w:sz="0" w:space="0" w:color="000000"/>
            </w:tcBorders>
            <w:shd w:val="clear" w:color="auto" w:fill="FFFFFF"/>
            <w:tcPrChange w:id="152" w:author="Marcello Foresti" w:date="2022-06-27T16:30:00Z">
              <w:tcPr>
                <w:tcW w:w="2833" w:type="dxa"/>
                <w:vMerge w:val="restart"/>
                <w:tcBorders>
                  <w:top w:val="none" w:sz="0" w:space="0" w:color="000000"/>
                  <w:left w:val="none" w:sz="0" w:space="0" w:color="000000"/>
                  <w:bottom w:val="none" w:sz="0" w:space="0" w:color="000000"/>
                  <w:right w:val="none" w:sz="0" w:space="0" w:color="000000"/>
                </w:tcBorders>
                <w:shd w:val="clear" w:color="auto" w:fill="FFFFFF"/>
              </w:tcPr>
            </w:tcPrChange>
          </w:tcPr>
          <w:p w14:paraId="6F4F10B8" w14:textId="77777777" w:rsidR="00F26EA0" w:rsidRDefault="00CA0262">
            <w:r>
              <w:rPr>
                <w:rFonts w:ascii="Times New Roman" w:hAnsi="Times New Roman"/>
                <w:b/>
                <w:caps/>
                <w:sz w:val="18"/>
                <w:szCs w:val="18"/>
              </w:rPr>
              <w:t>SUISSE</w:t>
            </w:r>
          </w:p>
        </w:tc>
        <w:tc>
          <w:tcPr>
            <w:tcW w:w="2776" w:type="dxa"/>
            <w:tcBorders>
              <w:left w:val="none" w:sz="0" w:space="0" w:color="000000"/>
              <w:bottom w:val="none" w:sz="0" w:space="0" w:color="000000"/>
              <w:right w:val="none" w:sz="0" w:space="0" w:color="000000"/>
            </w:tcBorders>
            <w:shd w:val="clear" w:color="auto" w:fill="FFFFFF"/>
            <w:tcPrChange w:id="153" w:author="Marcello Foresti" w:date="2022-06-27T16:30:00Z">
              <w:tcPr>
                <w:tcW w:w="2776" w:type="dxa"/>
                <w:tcBorders>
                  <w:top w:val="none" w:sz="0" w:space="0" w:color="000000"/>
                  <w:left w:val="none" w:sz="0" w:space="0" w:color="000000"/>
                  <w:bottom w:val="none" w:sz="0" w:space="0" w:color="000000"/>
                  <w:right w:val="none" w:sz="0" w:space="0" w:color="000000"/>
                </w:tcBorders>
                <w:shd w:val="clear" w:color="auto" w:fill="FFFFFF"/>
              </w:tcPr>
            </w:tcPrChange>
          </w:tcPr>
          <w:p w14:paraId="6F4F10B9" w14:textId="77777777" w:rsidR="00F26EA0" w:rsidRDefault="00CA0262">
            <w:r>
              <w:rPr>
                <w:rFonts w:ascii="Times New Roman" w:hAnsi="Times New Roman"/>
                <w:b/>
                <w:sz w:val="18"/>
                <w:szCs w:val="18"/>
              </w:rPr>
              <w:t>Jean Piaget</w:t>
            </w:r>
          </w:p>
        </w:tc>
        <w:tc>
          <w:tcPr>
            <w:tcW w:w="558" w:type="dxa"/>
            <w:tcBorders>
              <w:left w:val="none" w:sz="0" w:space="0" w:color="000000"/>
              <w:bottom w:val="none" w:sz="0" w:space="0" w:color="000000"/>
              <w:right w:val="none" w:sz="0" w:space="0" w:color="000000"/>
            </w:tcBorders>
            <w:shd w:val="clear" w:color="auto" w:fill="FFFFFF"/>
            <w:tcPrChange w:id="154" w:author="Marcello Foresti" w:date="2022-06-27T16:30:00Z">
              <w:tcPr>
                <w:tcW w:w="558" w:type="dxa"/>
                <w:tcBorders>
                  <w:top w:val="none" w:sz="0" w:space="0" w:color="000000"/>
                  <w:left w:val="none" w:sz="0" w:space="0" w:color="000000"/>
                  <w:bottom w:val="none" w:sz="0" w:space="0" w:color="000000"/>
                  <w:right w:val="none" w:sz="0" w:space="0" w:color="000000"/>
                </w:tcBorders>
                <w:shd w:val="clear" w:color="auto" w:fill="FFFFFF"/>
              </w:tcPr>
            </w:tcPrChange>
          </w:tcPr>
          <w:p w14:paraId="6F4F10BA" w14:textId="77777777" w:rsidR="00F26EA0" w:rsidRDefault="00CA0262">
            <w:r>
              <w:rPr>
                <w:rFonts w:ascii="Times New Roman" w:hAnsi="Times New Roman"/>
                <w:sz w:val="18"/>
                <w:szCs w:val="18"/>
              </w:rPr>
              <w:t>1979</w:t>
            </w:r>
          </w:p>
        </w:tc>
        <w:tc>
          <w:tcPr>
            <w:tcW w:w="4061" w:type="dxa"/>
            <w:tcBorders>
              <w:left w:val="none" w:sz="0" w:space="0" w:color="000000"/>
              <w:bottom w:val="none" w:sz="0" w:space="0" w:color="000000"/>
              <w:right w:val="none" w:sz="0" w:space="0" w:color="000000"/>
            </w:tcBorders>
            <w:shd w:val="clear" w:color="auto" w:fill="FFFFFF"/>
            <w:tcPrChange w:id="155" w:author="Marcello Foresti" w:date="2022-06-27T16:30:00Z">
              <w:tcPr>
                <w:tcW w:w="4061" w:type="dxa"/>
                <w:tcBorders>
                  <w:top w:val="none" w:sz="0" w:space="0" w:color="000000"/>
                  <w:left w:val="none" w:sz="0" w:space="0" w:color="000000"/>
                  <w:bottom w:val="none" w:sz="0" w:space="0" w:color="000000"/>
                  <w:right w:val="none" w:sz="0" w:space="0" w:color="000000"/>
                </w:tcBorders>
                <w:shd w:val="clear" w:color="auto" w:fill="FFFFFF"/>
              </w:tcPr>
            </w:tcPrChange>
          </w:tcPr>
          <w:p w14:paraId="6F4F10BB" w14:textId="77777777" w:rsidR="00F26EA0" w:rsidRDefault="00CA0262">
            <w:r>
              <w:rPr>
                <w:rFonts w:ascii="Times New Roman" w:hAnsi="Times New Roman"/>
                <w:sz w:val="18"/>
                <w:szCs w:val="18"/>
              </w:rPr>
              <w:t xml:space="preserve">sciences </w:t>
            </w:r>
            <w:proofErr w:type="spellStart"/>
            <w:r>
              <w:rPr>
                <w:rFonts w:ascii="Times New Roman" w:hAnsi="Times New Roman"/>
                <w:sz w:val="18"/>
                <w:szCs w:val="18"/>
              </w:rPr>
              <w:t>sociales</w:t>
            </w:r>
            <w:proofErr w:type="spellEnd"/>
            <w:r>
              <w:rPr>
                <w:rFonts w:ascii="Times New Roman" w:hAnsi="Times New Roman"/>
                <w:sz w:val="18"/>
                <w:szCs w:val="18"/>
              </w:rPr>
              <w:t xml:space="preserve"> set </w:t>
            </w:r>
            <w:proofErr w:type="spellStart"/>
            <w:r>
              <w:rPr>
                <w:rFonts w:ascii="Times New Roman" w:hAnsi="Times New Roman"/>
                <w:sz w:val="18"/>
                <w:szCs w:val="18"/>
              </w:rPr>
              <w:t>politiques</w:t>
            </w:r>
            <w:proofErr w:type="spellEnd"/>
          </w:p>
        </w:tc>
      </w:tr>
      <w:tr w:rsidR="00F26EA0" w:rsidRPr="00FE056C" w14:paraId="6F4F10C1"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BD"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BE" w14:textId="77777777" w:rsidR="00F26EA0" w:rsidRDefault="00CA0262">
            <w:r>
              <w:rPr>
                <w:rFonts w:ascii="Times New Roman" w:hAnsi="Times New Roman"/>
                <w:b/>
                <w:sz w:val="18"/>
                <w:szCs w:val="18"/>
              </w:rPr>
              <w:t>Jean Starobinski</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BF" w14:textId="77777777" w:rsidR="00F26EA0" w:rsidRDefault="00CA0262">
            <w:r>
              <w:rPr>
                <w:rFonts w:ascii="Times New Roman" w:hAnsi="Times New Roman"/>
                <w:sz w:val="18"/>
                <w:szCs w:val="18"/>
              </w:rPr>
              <w:t>1984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0" w14:textId="77777777" w:rsidR="00F26EA0" w:rsidRPr="00B8393A" w:rsidRDefault="00CA0262">
            <w:pPr>
              <w:rPr>
                <w:lang w:val="en-US"/>
              </w:rPr>
            </w:pP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critique des </w:t>
            </w:r>
            <w:proofErr w:type="spellStart"/>
            <w:r>
              <w:rPr>
                <w:rFonts w:ascii="Times New Roman" w:hAnsi="Times New Roman"/>
                <w:sz w:val="18"/>
                <w:szCs w:val="18"/>
                <w:lang w:val="en-US"/>
              </w:rPr>
              <w:t>littératures</w:t>
            </w:r>
            <w:proofErr w:type="spellEnd"/>
            <w:r>
              <w:rPr>
                <w:rFonts w:ascii="Times New Roman" w:hAnsi="Times New Roman"/>
                <w:sz w:val="18"/>
                <w:szCs w:val="18"/>
                <w:lang w:val="en-US"/>
              </w:rPr>
              <w:t xml:space="preserve"> </w:t>
            </w:r>
          </w:p>
        </w:tc>
      </w:tr>
      <w:tr w:rsidR="00F26EA0" w14:paraId="6F4F10C6"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C2"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C3" w14:textId="77777777" w:rsidR="00F26EA0" w:rsidRDefault="00CA0262">
            <w:r>
              <w:rPr>
                <w:rFonts w:ascii="Times New Roman" w:hAnsi="Times New Roman"/>
                <w:b/>
                <w:sz w:val="18"/>
                <w:szCs w:val="18"/>
              </w:rPr>
              <w:t xml:space="preserve">Pierre </w:t>
            </w:r>
            <w:proofErr w:type="spellStart"/>
            <w:r>
              <w:rPr>
                <w:rFonts w:ascii="Times New Roman" w:hAnsi="Times New Roman"/>
                <w:b/>
                <w:sz w:val="18"/>
                <w:szCs w:val="18"/>
              </w:rPr>
              <w:t>Lalive</w:t>
            </w:r>
            <w:proofErr w:type="spellEnd"/>
            <w:r>
              <w:rPr>
                <w:rFonts w:ascii="Times New Roman" w:hAnsi="Times New Roman"/>
                <w:b/>
                <w:sz w:val="18"/>
                <w:szCs w:val="18"/>
              </w:rPr>
              <w:t xml:space="preserve"> D’</w:t>
            </w:r>
            <w:proofErr w:type="spellStart"/>
            <w:r>
              <w:rPr>
                <w:rFonts w:ascii="Times New Roman" w:hAnsi="Times New Roman"/>
                <w:b/>
                <w:sz w:val="18"/>
                <w:szCs w:val="18"/>
              </w:rPr>
              <w:t>Epinay</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C4" w14:textId="77777777" w:rsidR="00F26EA0" w:rsidRDefault="00CA0262">
            <w:r>
              <w:rPr>
                <w:rFonts w:ascii="Times New Roman" w:hAnsi="Times New Roman"/>
                <w:sz w:val="18"/>
                <w:szCs w:val="18"/>
              </w:rPr>
              <w:t>1990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5" w14:textId="77777777" w:rsidR="00F26EA0" w:rsidRDefault="00CA0262">
            <w:proofErr w:type="spellStart"/>
            <w:r>
              <w:rPr>
                <w:rFonts w:ascii="Times New Roman" w:hAnsi="Times New Roman"/>
                <w:sz w:val="18"/>
                <w:szCs w:val="18"/>
              </w:rPr>
              <w:t>droit</w:t>
            </w:r>
            <w:proofErr w:type="spellEnd"/>
            <w:r>
              <w:rPr>
                <w:rFonts w:ascii="Times New Roman" w:hAnsi="Times New Roman"/>
                <w:sz w:val="18"/>
                <w:szCs w:val="18"/>
              </w:rPr>
              <w:t xml:space="preserve"> international privé</w:t>
            </w:r>
          </w:p>
        </w:tc>
      </w:tr>
      <w:tr w:rsidR="00F26EA0" w14:paraId="6F4F10CB"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C7"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C8" w14:textId="77777777" w:rsidR="00F26EA0" w:rsidRDefault="00CA0262">
            <w:r>
              <w:rPr>
                <w:rFonts w:ascii="Times New Roman" w:hAnsi="Times New Roman"/>
                <w:b/>
                <w:sz w:val="18"/>
                <w:szCs w:val="18"/>
              </w:rPr>
              <w:t>Armand Borel</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C9" w14:textId="77777777" w:rsidR="00F26EA0" w:rsidRDefault="00CA0262">
            <w:r>
              <w:rPr>
                <w:rFonts w:ascii="Times New Roman" w:hAnsi="Times New Roman"/>
                <w:sz w:val="18"/>
                <w:szCs w:val="18"/>
              </w:rPr>
              <w:t>1992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A"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
        </w:tc>
      </w:tr>
      <w:tr w:rsidR="00F26EA0" w14:paraId="6F4F10D0"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CC"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CD" w14:textId="77777777" w:rsidR="00F26EA0" w:rsidRDefault="00CA0262">
            <w:r>
              <w:rPr>
                <w:rFonts w:ascii="Times New Roman" w:hAnsi="Times New Roman"/>
                <w:b/>
                <w:sz w:val="18"/>
                <w:szCs w:val="18"/>
              </w:rPr>
              <w:t>Michel Mayor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CE" w14:textId="77777777" w:rsidR="00F26EA0" w:rsidRDefault="00CA0262">
            <w:r>
              <w:rPr>
                <w:rFonts w:ascii="Times New Roman" w:hAnsi="Times New Roman"/>
                <w:sz w:val="18"/>
                <w:szCs w:val="18"/>
              </w:rPr>
              <w:t>2000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CF" w14:textId="77777777" w:rsidR="00F26EA0" w:rsidRDefault="00CA0262">
            <w:r>
              <w:rPr>
                <w:rFonts w:ascii="Times New Roman" w:hAnsi="Times New Roman"/>
                <w:sz w:val="18"/>
                <w:szCs w:val="18"/>
                <w:lang w:val="en-US"/>
              </w:rPr>
              <w:t xml:space="preserve">instrumentation et techniques </w:t>
            </w:r>
            <w:proofErr w:type="spellStart"/>
            <w:r>
              <w:rPr>
                <w:rFonts w:ascii="Times New Roman" w:hAnsi="Times New Roman"/>
                <w:sz w:val="18"/>
                <w:szCs w:val="18"/>
                <w:lang w:val="en-US"/>
              </w:rPr>
              <w:t>en</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astronomie</w:t>
            </w:r>
            <w:proofErr w:type="spellEnd"/>
            <w:r>
              <w:rPr>
                <w:rFonts w:ascii="Times New Roman" w:hAnsi="Times New Roman"/>
                <w:sz w:val="18"/>
                <w:szCs w:val="18"/>
                <w:lang w:val="en-US"/>
              </w:rPr>
              <w:t xml:space="preserve"> et </w:t>
            </w:r>
            <w:proofErr w:type="spellStart"/>
            <w:r>
              <w:rPr>
                <w:rFonts w:ascii="Times New Roman" w:hAnsi="Times New Roman"/>
                <w:sz w:val="18"/>
                <w:szCs w:val="18"/>
                <w:lang w:val="en-US"/>
              </w:rPr>
              <w:t>astrophysique</w:t>
            </w:r>
            <w:proofErr w:type="spellEnd"/>
          </w:p>
        </w:tc>
      </w:tr>
      <w:tr w:rsidR="00F26EA0" w14:paraId="6F4F10D5"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D1"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D2" w14:textId="77777777" w:rsidR="00F26EA0" w:rsidRDefault="00CA0262">
            <w:r>
              <w:rPr>
                <w:rFonts w:ascii="Times New Roman" w:hAnsi="Times New Roman"/>
                <w:b/>
                <w:sz w:val="18"/>
                <w:szCs w:val="18"/>
              </w:rPr>
              <w:t xml:space="preserve">Walter </w:t>
            </w:r>
            <w:proofErr w:type="spellStart"/>
            <w:r>
              <w:rPr>
                <w:rFonts w:ascii="Times New Roman" w:hAnsi="Times New Roman"/>
                <w:b/>
                <w:sz w:val="18"/>
                <w:szCs w:val="18"/>
              </w:rPr>
              <w:t>Gehring</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D3" w14:textId="77777777" w:rsidR="00F26EA0" w:rsidRDefault="00CA0262">
            <w:r>
              <w:rPr>
                <w:rFonts w:ascii="Times New Roman" w:hAnsi="Times New Roman"/>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D4" w14:textId="77777777" w:rsidR="00F26EA0" w:rsidRDefault="00CA0262">
            <w:r>
              <w:rPr>
                <w:rFonts w:ascii="Times New Roman" w:hAnsi="Times New Roman"/>
                <w:sz w:val="18"/>
                <w:szCs w:val="18"/>
              </w:rPr>
              <w:t xml:space="preserve">biologie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développement</w:t>
            </w:r>
            <w:proofErr w:type="spellEnd"/>
          </w:p>
        </w:tc>
      </w:tr>
      <w:tr w:rsidR="00F26EA0" w14:paraId="6F4F10DA" w14:textId="77777777">
        <w:trPr>
          <w:trHeight w:val="23"/>
        </w:trPr>
        <w:tc>
          <w:tcPr>
            <w:tcW w:w="2833" w:type="dxa"/>
            <w:tcBorders>
              <w:bottom w:val="single" w:sz="1" w:space="0" w:color="000000"/>
            </w:tcBorders>
            <w:shd w:val="clear" w:color="auto" w:fill="FFFFFF"/>
          </w:tcPr>
          <w:p w14:paraId="6F4F10D6" w14:textId="77777777" w:rsidR="00F26EA0" w:rsidRDefault="00CA0262">
            <w:r>
              <w:rPr>
                <w:rFonts w:ascii="Times New Roman" w:hAnsi="Times New Roman"/>
                <w:b/>
                <w:caps/>
                <w:sz w:val="18"/>
                <w:szCs w:val="18"/>
              </w:rPr>
              <w:t>SUISSE/ALLEMAGNE</w:t>
            </w:r>
          </w:p>
        </w:tc>
        <w:tc>
          <w:tcPr>
            <w:tcW w:w="2776" w:type="dxa"/>
            <w:shd w:val="clear" w:color="auto" w:fill="FFFFFF"/>
          </w:tcPr>
          <w:p w14:paraId="6F4F10D7" w14:textId="77777777" w:rsidR="00F26EA0" w:rsidRDefault="00CA0262">
            <w:r>
              <w:rPr>
                <w:rFonts w:ascii="Times New Roman" w:hAnsi="Times New Roman"/>
                <w:b/>
                <w:sz w:val="18"/>
                <w:szCs w:val="18"/>
              </w:rPr>
              <w:t xml:space="preserve">Michael </w:t>
            </w:r>
            <w:proofErr w:type="spellStart"/>
            <w:r>
              <w:rPr>
                <w:rFonts w:ascii="Times New Roman" w:hAnsi="Times New Roman"/>
                <w:b/>
                <w:sz w:val="18"/>
                <w:szCs w:val="18"/>
              </w:rPr>
              <w:t>Grätzel</w:t>
            </w:r>
            <w:proofErr w:type="spellEnd"/>
          </w:p>
        </w:tc>
        <w:tc>
          <w:tcPr>
            <w:tcW w:w="558" w:type="dxa"/>
            <w:shd w:val="clear" w:color="auto" w:fill="FFFFFF"/>
          </w:tcPr>
          <w:p w14:paraId="6F4F10D8" w14:textId="77777777" w:rsidR="00F26EA0" w:rsidRDefault="00CA0262">
            <w:r>
              <w:rPr>
                <w:rFonts w:ascii="Times New Roman" w:hAnsi="Times New Roman"/>
                <w:sz w:val="18"/>
                <w:szCs w:val="18"/>
              </w:rPr>
              <w:t>2009</w:t>
            </w:r>
          </w:p>
        </w:tc>
        <w:tc>
          <w:tcPr>
            <w:tcW w:w="4061" w:type="dxa"/>
            <w:shd w:val="clear" w:color="auto" w:fill="FFFFFF"/>
          </w:tcPr>
          <w:p w14:paraId="6F4F10D9" w14:textId="77777777" w:rsidR="00F26EA0" w:rsidRDefault="00CA0262">
            <w:r>
              <w:rPr>
                <w:rFonts w:ascii="Times New Roman" w:hAnsi="Times New Roman"/>
                <w:sz w:val="18"/>
                <w:szCs w:val="18"/>
              </w:rPr>
              <w:t xml:space="preserve">science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matériaux</w:t>
            </w:r>
            <w:proofErr w:type="spellEnd"/>
            <w:r>
              <w:rPr>
                <w:rFonts w:ascii="Times New Roman" w:hAnsi="Times New Roman"/>
                <w:sz w:val="18"/>
                <w:szCs w:val="18"/>
              </w:rPr>
              <w:t xml:space="preserve"> nouveaux    </w:t>
            </w:r>
          </w:p>
        </w:tc>
      </w:tr>
      <w:tr w:rsidR="00F26EA0" w14:paraId="6F4F10DF" w14:textId="77777777">
        <w:trPr>
          <w:cantSplit/>
          <w:trHeight w:val="23"/>
        </w:trPr>
        <w:tc>
          <w:tcPr>
            <w:tcW w:w="2833" w:type="dxa"/>
            <w:vMerge w:val="restart"/>
            <w:shd w:val="clear" w:color="auto" w:fill="FFFFFF"/>
          </w:tcPr>
          <w:p w14:paraId="6F4F10DB" w14:textId="77777777" w:rsidR="00F26EA0" w:rsidRDefault="00CA0262">
            <w:r>
              <w:rPr>
                <w:rFonts w:ascii="Times New Roman" w:hAnsi="Times New Roman"/>
                <w:b/>
                <w:caps/>
                <w:sz w:val="18"/>
                <w:szCs w:val="18"/>
              </w:rPr>
              <w:t>USA</w:t>
            </w:r>
          </w:p>
        </w:tc>
        <w:tc>
          <w:tcPr>
            <w:tcW w:w="2776" w:type="dxa"/>
            <w:tcBorders>
              <w:top w:val="single" w:sz="1" w:space="0" w:color="000000"/>
            </w:tcBorders>
            <w:shd w:val="clear" w:color="auto" w:fill="FFFFFF"/>
          </w:tcPr>
          <w:p w14:paraId="6F4F10DC" w14:textId="77777777" w:rsidR="00F26EA0" w:rsidRDefault="00CA0262">
            <w:r>
              <w:rPr>
                <w:rFonts w:ascii="Times New Roman" w:hAnsi="Times New Roman"/>
                <w:b/>
                <w:sz w:val="18"/>
                <w:szCs w:val="18"/>
              </w:rPr>
              <w:t>Samuel Eliot Morison</w:t>
            </w:r>
          </w:p>
        </w:tc>
        <w:tc>
          <w:tcPr>
            <w:tcW w:w="558" w:type="dxa"/>
            <w:tcBorders>
              <w:top w:val="single" w:sz="1" w:space="0" w:color="000000"/>
            </w:tcBorders>
            <w:shd w:val="clear" w:color="auto" w:fill="FFFFFF"/>
          </w:tcPr>
          <w:p w14:paraId="6F4F10DD" w14:textId="77777777" w:rsidR="00F26EA0" w:rsidRDefault="00CA0262">
            <w:r>
              <w:rPr>
                <w:rFonts w:ascii="Times New Roman" w:hAnsi="Times New Roman"/>
                <w:sz w:val="18"/>
                <w:szCs w:val="18"/>
              </w:rPr>
              <w:t>1962</w:t>
            </w:r>
          </w:p>
        </w:tc>
        <w:tc>
          <w:tcPr>
            <w:tcW w:w="4061" w:type="dxa"/>
            <w:tcBorders>
              <w:top w:val="single" w:sz="1" w:space="0" w:color="000000"/>
            </w:tcBorders>
            <w:shd w:val="clear" w:color="auto" w:fill="FFFFFF"/>
          </w:tcPr>
          <w:p w14:paraId="6F4F10DE" w14:textId="77777777" w:rsidR="00F26EA0" w:rsidRDefault="00CA0262">
            <w:r>
              <w:rPr>
                <w:rFonts w:ascii="Times New Roman" w:hAnsi="Times New Roman"/>
                <w:sz w:val="18"/>
                <w:szCs w:val="18"/>
              </w:rPr>
              <w:t>histoire</w:t>
            </w:r>
          </w:p>
        </w:tc>
      </w:tr>
      <w:tr w:rsidR="00F26EA0" w14:paraId="6F4F10E4"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E0"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E1" w14:textId="77777777" w:rsidR="00F26EA0" w:rsidRDefault="00CA0262">
            <w:r>
              <w:rPr>
                <w:rFonts w:ascii="Times New Roman" w:hAnsi="Times New Roman"/>
                <w:b/>
                <w:sz w:val="18"/>
                <w:szCs w:val="18"/>
              </w:rPr>
              <w:t xml:space="preserve">Edward </w:t>
            </w:r>
            <w:proofErr w:type="spellStart"/>
            <w:r>
              <w:rPr>
                <w:rFonts w:ascii="Times New Roman" w:hAnsi="Times New Roman"/>
                <w:b/>
                <w:sz w:val="18"/>
                <w:szCs w:val="18"/>
              </w:rPr>
              <w:t>Shils</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E2" w14:textId="77777777" w:rsidR="00F26EA0" w:rsidRDefault="00CA0262">
            <w:r>
              <w:rPr>
                <w:rFonts w:ascii="Times New Roman" w:hAnsi="Times New Roman"/>
                <w:sz w:val="18"/>
                <w:szCs w:val="18"/>
              </w:rPr>
              <w:t>1983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E3" w14:textId="77777777" w:rsidR="00F26EA0" w:rsidRDefault="00CA0262">
            <w:r>
              <w:rPr>
                <w:rFonts w:ascii="Times New Roman" w:hAnsi="Times New Roman"/>
                <w:sz w:val="18"/>
                <w:szCs w:val="18"/>
              </w:rPr>
              <w:t>sociologie</w:t>
            </w:r>
          </w:p>
        </w:tc>
      </w:tr>
      <w:tr w:rsidR="00F26EA0" w14:paraId="6F4F10E9"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E5"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E6" w14:textId="77777777" w:rsidR="00F26EA0" w:rsidRDefault="00CA0262">
            <w:proofErr w:type="spellStart"/>
            <w:r>
              <w:rPr>
                <w:rFonts w:ascii="Times New Roman" w:hAnsi="Times New Roman"/>
                <w:b/>
                <w:sz w:val="18"/>
                <w:szCs w:val="18"/>
              </w:rPr>
              <w:t>Sewall</w:t>
            </w:r>
            <w:proofErr w:type="spellEnd"/>
            <w:r>
              <w:rPr>
                <w:rFonts w:ascii="Times New Roman" w:hAnsi="Times New Roman"/>
                <w:b/>
                <w:sz w:val="18"/>
                <w:szCs w:val="18"/>
              </w:rPr>
              <w:t xml:space="preserve"> Wright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E7" w14:textId="77777777" w:rsidR="00F26EA0" w:rsidRDefault="00CA0262">
            <w:r>
              <w:rPr>
                <w:rFonts w:ascii="Times New Roman" w:hAnsi="Times New Roman"/>
                <w:sz w:val="18"/>
                <w:szCs w:val="18"/>
              </w:rPr>
              <w:t>1984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E8" w14:textId="77777777" w:rsidR="00F26EA0" w:rsidRDefault="00CA0262">
            <w:proofErr w:type="spellStart"/>
            <w:r>
              <w:rPr>
                <w:rFonts w:ascii="Times New Roman" w:hAnsi="Times New Roman"/>
                <w:sz w:val="18"/>
                <w:szCs w:val="18"/>
              </w:rPr>
              <w:t>génétique</w:t>
            </w:r>
            <w:proofErr w:type="spellEnd"/>
          </w:p>
        </w:tc>
      </w:tr>
      <w:tr w:rsidR="00F26EA0" w14:paraId="6F4F10EE"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EA"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EB" w14:textId="77777777" w:rsidR="00F26EA0" w:rsidRDefault="00CA0262">
            <w:r>
              <w:rPr>
                <w:rFonts w:ascii="Times New Roman" w:hAnsi="Times New Roman"/>
                <w:b/>
                <w:sz w:val="18"/>
                <w:szCs w:val="18"/>
              </w:rPr>
              <w:t xml:space="preserve">Roger </w:t>
            </w:r>
            <w:proofErr w:type="spellStart"/>
            <w:r>
              <w:rPr>
                <w:rFonts w:ascii="Times New Roman" w:hAnsi="Times New Roman"/>
                <w:b/>
                <w:sz w:val="18"/>
                <w:szCs w:val="18"/>
              </w:rPr>
              <w:t>Revelle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EC" w14:textId="77777777" w:rsidR="00F26EA0" w:rsidRDefault="00CA0262">
            <w:r>
              <w:rPr>
                <w:rFonts w:ascii="Times New Roman" w:hAnsi="Times New Roman"/>
                <w:sz w:val="18"/>
                <w:szCs w:val="18"/>
              </w:rPr>
              <w:t>1986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ED" w14:textId="77777777" w:rsidR="00F26EA0" w:rsidRDefault="00CA0262">
            <w:proofErr w:type="spellStart"/>
            <w:r>
              <w:rPr>
                <w:rFonts w:ascii="Times New Roman" w:hAnsi="Times New Roman"/>
                <w:sz w:val="18"/>
                <w:szCs w:val="18"/>
              </w:rPr>
              <w:t>océanographie</w:t>
            </w:r>
            <w:proofErr w:type="spellEnd"/>
            <w:r>
              <w:rPr>
                <w:rFonts w:ascii="Times New Roman" w:hAnsi="Times New Roman"/>
                <w:sz w:val="18"/>
                <w:szCs w:val="18"/>
              </w:rPr>
              <w:t xml:space="preserve">/climatologie </w:t>
            </w:r>
          </w:p>
        </w:tc>
      </w:tr>
      <w:tr w:rsidR="00F26EA0" w14:paraId="6F4F10F3"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EF"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F0" w14:textId="77777777" w:rsidR="00F26EA0" w:rsidRDefault="00CA0262">
            <w:r>
              <w:rPr>
                <w:rFonts w:ascii="Times New Roman" w:hAnsi="Times New Roman"/>
                <w:b/>
                <w:sz w:val="18"/>
                <w:szCs w:val="18"/>
              </w:rPr>
              <w:t>Jerome Seymour Bruner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F1" w14:textId="77777777" w:rsidR="00F26EA0" w:rsidRDefault="00CA0262">
            <w:r>
              <w:rPr>
                <w:rFonts w:ascii="Times New Roman" w:hAnsi="Times New Roman"/>
                <w:sz w:val="18"/>
                <w:szCs w:val="18"/>
              </w:rPr>
              <w:t>1987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F2" w14:textId="77777777" w:rsidR="00F26EA0" w:rsidRDefault="00CA0262">
            <w:proofErr w:type="spellStart"/>
            <w:r>
              <w:rPr>
                <w:rFonts w:ascii="Times New Roman" w:hAnsi="Times New Roman"/>
                <w:sz w:val="18"/>
                <w:szCs w:val="18"/>
              </w:rPr>
              <w:t>psychologie</w:t>
            </w:r>
            <w:proofErr w:type="spellEnd"/>
            <w:r>
              <w:rPr>
                <w:rFonts w:ascii="Times New Roman" w:hAnsi="Times New Roman"/>
                <w:sz w:val="18"/>
                <w:szCs w:val="18"/>
              </w:rPr>
              <w:t xml:space="preserve"> </w:t>
            </w:r>
            <w:proofErr w:type="spellStart"/>
            <w:r>
              <w:rPr>
                <w:rFonts w:ascii="Times New Roman" w:hAnsi="Times New Roman"/>
                <w:sz w:val="18"/>
                <w:szCs w:val="18"/>
              </w:rPr>
              <w:t>humaine</w:t>
            </w:r>
            <w:proofErr w:type="spellEnd"/>
          </w:p>
        </w:tc>
      </w:tr>
      <w:tr w:rsidR="00F26EA0" w14:paraId="6F4F10F8"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F4"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F5" w14:textId="77777777" w:rsidR="00F26EA0" w:rsidRDefault="00CA0262">
            <w:r>
              <w:rPr>
                <w:rFonts w:ascii="Times New Roman" w:hAnsi="Times New Roman"/>
                <w:b/>
                <w:sz w:val="18"/>
                <w:szCs w:val="18"/>
              </w:rPr>
              <w:t>James Freeman Gilbert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F6" w14:textId="77777777" w:rsidR="00F26EA0" w:rsidRDefault="00CA0262">
            <w:r>
              <w:rPr>
                <w:rFonts w:ascii="Times New Roman" w:hAnsi="Times New Roman"/>
                <w:sz w:val="18"/>
                <w:szCs w:val="18"/>
              </w:rPr>
              <w:t>1990</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F7" w14:textId="77777777" w:rsidR="00F26EA0" w:rsidRDefault="00CA0262">
            <w:proofErr w:type="spellStart"/>
            <w:r>
              <w:rPr>
                <w:rFonts w:ascii="Times New Roman" w:hAnsi="Times New Roman"/>
                <w:sz w:val="18"/>
                <w:szCs w:val="18"/>
              </w:rPr>
              <w:t>géophysique</w:t>
            </w:r>
            <w:proofErr w:type="spellEnd"/>
            <w:r>
              <w:rPr>
                <w:rFonts w:ascii="Times New Roman" w:hAnsi="Times New Roman"/>
                <w:sz w:val="18"/>
                <w:szCs w:val="18"/>
              </w:rPr>
              <w:t xml:space="preserve"> (terre solide)</w:t>
            </w:r>
          </w:p>
        </w:tc>
      </w:tr>
      <w:tr w:rsidR="00F26EA0" w:rsidRPr="00FE056C" w14:paraId="6F4F10FD"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F9"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FA" w14:textId="77777777" w:rsidR="00F26EA0" w:rsidRDefault="00CA0262">
            <w:r>
              <w:rPr>
                <w:rFonts w:ascii="Times New Roman" w:hAnsi="Times New Roman"/>
                <w:b/>
                <w:sz w:val="18"/>
                <w:szCs w:val="18"/>
              </w:rPr>
              <w:t xml:space="preserve">Alan J. </w:t>
            </w:r>
            <w:proofErr w:type="spellStart"/>
            <w:r>
              <w:rPr>
                <w:rFonts w:ascii="Times New Roman" w:hAnsi="Times New Roman"/>
                <w:b/>
                <w:sz w:val="18"/>
                <w:szCs w:val="18"/>
              </w:rPr>
              <w:t>Heeger</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0FB" w14:textId="77777777" w:rsidR="00F26EA0" w:rsidRDefault="00CA0262">
            <w:r>
              <w:rPr>
                <w:rFonts w:ascii="Times New Roman" w:hAnsi="Times New Roman"/>
                <w:sz w:val="18"/>
                <w:szCs w:val="18"/>
              </w:rPr>
              <w:t>1995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0FC" w14:textId="77777777" w:rsidR="00F26EA0" w:rsidRPr="00B8393A" w:rsidRDefault="00CA0262">
            <w:pPr>
              <w:rPr>
                <w:lang w:val="en-US"/>
              </w:rPr>
            </w:pPr>
            <w:r>
              <w:rPr>
                <w:rFonts w:ascii="Times New Roman" w:hAnsi="Times New Roman"/>
                <w:sz w:val="18"/>
                <w:szCs w:val="18"/>
                <w:lang w:val="en-US"/>
              </w:rPr>
              <w:t xml:space="preserve">science des </w:t>
            </w:r>
            <w:proofErr w:type="spellStart"/>
            <w:r>
              <w:rPr>
                <w:rFonts w:ascii="Times New Roman" w:hAnsi="Times New Roman"/>
                <w:sz w:val="18"/>
                <w:szCs w:val="18"/>
                <w:lang w:val="en-US"/>
              </w:rPr>
              <w:t>matériaux</w:t>
            </w:r>
            <w:proofErr w:type="spellEnd"/>
            <w:r>
              <w:rPr>
                <w:rFonts w:ascii="Times New Roman" w:hAnsi="Times New Roman"/>
                <w:sz w:val="18"/>
                <w:szCs w:val="18"/>
                <w:lang w:val="en-US"/>
              </w:rPr>
              <w:t xml:space="preserve"> nouveaux non-</w:t>
            </w:r>
            <w:proofErr w:type="spellStart"/>
            <w:r>
              <w:rPr>
                <w:rFonts w:ascii="Times New Roman" w:hAnsi="Times New Roman"/>
                <w:sz w:val="18"/>
                <w:szCs w:val="18"/>
                <w:lang w:val="en-US"/>
              </w:rPr>
              <w:t>biologiques</w:t>
            </w:r>
            <w:proofErr w:type="spellEnd"/>
          </w:p>
        </w:tc>
      </w:tr>
      <w:tr w:rsidR="00F26EA0" w14:paraId="6F4F1102"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0FE"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0FF" w14:textId="77777777" w:rsidR="00F26EA0" w:rsidRDefault="00CA0262">
            <w:r>
              <w:rPr>
                <w:rFonts w:ascii="Times New Roman" w:hAnsi="Times New Roman"/>
                <w:b/>
                <w:sz w:val="18"/>
                <w:szCs w:val="18"/>
              </w:rPr>
              <w:t xml:space="preserve">Charles </w:t>
            </w:r>
            <w:proofErr w:type="spellStart"/>
            <w:r>
              <w:rPr>
                <w:rFonts w:ascii="Times New Roman" w:hAnsi="Times New Roman"/>
                <w:b/>
                <w:sz w:val="18"/>
                <w:szCs w:val="18"/>
              </w:rPr>
              <w:t>Coulton</w:t>
            </w:r>
            <w:proofErr w:type="spellEnd"/>
            <w:r>
              <w:rPr>
                <w:rFonts w:ascii="Times New Roman" w:hAnsi="Times New Roman"/>
                <w:b/>
                <w:sz w:val="18"/>
                <w:szCs w:val="18"/>
              </w:rPr>
              <w:t xml:space="preserve"> </w:t>
            </w:r>
            <w:proofErr w:type="spellStart"/>
            <w:r>
              <w:rPr>
                <w:rFonts w:ascii="Times New Roman" w:hAnsi="Times New Roman"/>
                <w:b/>
                <w:sz w:val="18"/>
                <w:szCs w:val="18"/>
              </w:rPr>
              <w:t>Gillispie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00" w14:textId="77777777" w:rsidR="00F26EA0" w:rsidRDefault="00CA0262">
            <w:r>
              <w:rPr>
                <w:rFonts w:ascii="Times New Roman" w:hAnsi="Times New Roman"/>
                <w:sz w:val="18"/>
                <w:szCs w:val="18"/>
              </w:rPr>
              <w:t>1997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01" w14:textId="77777777" w:rsidR="00F26EA0" w:rsidRDefault="00CA0262">
            <w:r>
              <w:rPr>
                <w:rFonts w:ascii="Times New Roman" w:hAnsi="Times New Roman"/>
                <w:sz w:val="18"/>
                <w:szCs w:val="18"/>
              </w:rPr>
              <w:t xml:space="preserve">histoire et </w:t>
            </w:r>
            <w:proofErr w:type="spellStart"/>
            <w:r>
              <w:rPr>
                <w:rFonts w:ascii="Times New Roman" w:hAnsi="Times New Roman"/>
                <w:sz w:val="18"/>
                <w:szCs w:val="18"/>
              </w:rPr>
              <w:t>philosophie</w:t>
            </w:r>
            <w:proofErr w:type="spellEnd"/>
            <w:r>
              <w:rPr>
                <w:rFonts w:ascii="Times New Roman" w:hAnsi="Times New Roman"/>
                <w:sz w:val="18"/>
                <w:szCs w:val="18"/>
              </w:rPr>
              <w:t xml:space="preserve"> de la science</w:t>
            </w:r>
          </w:p>
        </w:tc>
      </w:tr>
      <w:tr w:rsidR="00F26EA0" w14:paraId="6F4F1107"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03"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04" w14:textId="77777777" w:rsidR="00F26EA0" w:rsidRDefault="00CA0262">
            <w:r>
              <w:rPr>
                <w:rFonts w:ascii="Times New Roman" w:hAnsi="Times New Roman"/>
                <w:b/>
                <w:sz w:val="18"/>
                <w:szCs w:val="18"/>
              </w:rPr>
              <w:t>Harmon Craig</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05" w14:textId="77777777" w:rsidR="00F26EA0" w:rsidRDefault="00CA0262">
            <w:r>
              <w:rPr>
                <w:rFonts w:ascii="Times New Roman" w:hAnsi="Times New Roman"/>
                <w:sz w:val="18"/>
                <w:szCs w:val="18"/>
              </w:rPr>
              <w:t>1998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06" w14:textId="77777777" w:rsidR="00F26EA0" w:rsidRDefault="00CA0262">
            <w:proofErr w:type="spellStart"/>
            <w:r>
              <w:rPr>
                <w:rFonts w:ascii="Times New Roman" w:hAnsi="Times New Roman"/>
                <w:sz w:val="18"/>
                <w:szCs w:val="18"/>
              </w:rPr>
              <w:t>géochimique</w:t>
            </w:r>
            <w:proofErr w:type="spellEnd"/>
          </w:p>
        </w:tc>
      </w:tr>
      <w:tr w:rsidR="00F26EA0" w14:paraId="6F4F110C"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08"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09" w14:textId="77777777" w:rsidR="00F26EA0" w:rsidRDefault="00CA0262">
            <w:r>
              <w:rPr>
                <w:rFonts w:ascii="Times New Roman" w:hAnsi="Times New Roman"/>
                <w:b/>
                <w:sz w:val="18"/>
                <w:szCs w:val="18"/>
              </w:rPr>
              <w:t xml:space="preserve">James </w:t>
            </w:r>
            <w:proofErr w:type="spellStart"/>
            <w:r>
              <w:rPr>
                <w:rFonts w:ascii="Times New Roman" w:hAnsi="Times New Roman"/>
                <w:b/>
                <w:sz w:val="18"/>
                <w:szCs w:val="18"/>
              </w:rPr>
              <w:t>Sloss</w:t>
            </w:r>
            <w:proofErr w:type="spellEnd"/>
            <w:r>
              <w:rPr>
                <w:rFonts w:ascii="Times New Roman" w:hAnsi="Times New Roman"/>
                <w:b/>
                <w:sz w:val="18"/>
                <w:szCs w:val="18"/>
              </w:rPr>
              <w:t xml:space="preserve"> Ackerman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0A" w14:textId="77777777" w:rsidR="00F26EA0" w:rsidRDefault="00CA0262">
            <w:r>
              <w:rPr>
                <w:rFonts w:ascii="Times New Roman" w:hAnsi="Times New Roman"/>
                <w:sz w:val="18"/>
                <w:szCs w:val="18"/>
              </w:rPr>
              <w:t>2001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0B" w14:textId="77777777" w:rsidR="00F26EA0" w:rsidRDefault="00CA0262">
            <w:r>
              <w:rPr>
                <w:rFonts w:ascii="Times New Roman" w:hAnsi="Times New Roman"/>
                <w:sz w:val="18"/>
                <w:szCs w:val="18"/>
              </w:rPr>
              <w:t xml:space="preserve">histoire de </w:t>
            </w:r>
            <w:proofErr w:type="spellStart"/>
            <w:r>
              <w:rPr>
                <w:rFonts w:ascii="Times New Roman" w:hAnsi="Times New Roman"/>
                <w:sz w:val="18"/>
                <w:szCs w:val="18"/>
              </w:rPr>
              <w:t>l’architecture</w:t>
            </w:r>
            <w:proofErr w:type="spellEnd"/>
            <w:r>
              <w:rPr>
                <w:rFonts w:ascii="Times New Roman" w:hAnsi="Times New Roman"/>
                <w:sz w:val="18"/>
                <w:szCs w:val="18"/>
              </w:rPr>
              <w:t xml:space="preserve"> </w:t>
            </w:r>
          </w:p>
        </w:tc>
      </w:tr>
      <w:tr w:rsidR="00F26EA0" w14:paraId="6F4F1111"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0D"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0E" w14:textId="77777777" w:rsidR="00F26EA0" w:rsidRDefault="00CA0262">
            <w:r>
              <w:rPr>
                <w:rFonts w:ascii="Times New Roman" w:hAnsi="Times New Roman"/>
                <w:b/>
                <w:bCs/>
                <w:sz w:val="18"/>
                <w:szCs w:val="18"/>
              </w:rPr>
              <w:t>Anthony Grafton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0F" w14:textId="77777777" w:rsidR="00F26EA0" w:rsidRDefault="00CA0262">
            <w:r>
              <w:rPr>
                <w:rFonts w:ascii="Times New Roman" w:hAnsi="Times New Roman"/>
                <w:bCs/>
                <w:sz w:val="18"/>
                <w:szCs w:val="18"/>
              </w:rPr>
              <w:t>2002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0"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humanités</w:t>
            </w:r>
            <w:proofErr w:type="spellEnd"/>
          </w:p>
        </w:tc>
      </w:tr>
      <w:tr w:rsidR="00F26EA0" w14:paraId="6F4F1116"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12"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13" w14:textId="77777777" w:rsidR="00F26EA0" w:rsidRDefault="00CA0262">
            <w:r>
              <w:rPr>
                <w:rFonts w:ascii="Times New Roman" w:hAnsi="Times New Roman"/>
                <w:b/>
                <w:sz w:val="18"/>
                <w:szCs w:val="18"/>
              </w:rPr>
              <w:t xml:space="preserve">Nikki </w:t>
            </w:r>
            <w:proofErr w:type="spellStart"/>
            <w:r>
              <w:rPr>
                <w:rFonts w:ascii="Times New Roman" w:hAnsi="Times New Roman"/>
                <w:b/>
                <w:sz w:val="18"/>
                <w:szCs w:val="18"/>
              </w:rPr>
              <w:t>Ragozin</w:t>
            </w:r>
            <w:proofErr w:type="spellEnd"/>
            <w:r>
              <w:rPr>
                <w:rFonts w:ascii="Times New Roman" w:hAnsi="Times New Roman"/>
                <w:b/>
                <w:sz w:val="18"/>
                <w:szCs w:val="18"/>
              </w:rPr>
              <w:t xml:space="preserve"> </w:t>
            </w:r>
            <w:proofErr w:type="spellStart"/>
            <w:r>
              <w:rPr>
                <w:rFonts w:ascii="Times New Roman" w:hAnsi="Times New Roman"/>
                <w:b/>
                <w:sz w:val="18"/>
                <w:szCs w:val="18"/>
              </w:rPr>
              <w:t>Keddie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14" w14:textId="77777777" w:rsidR="00F26EA0" w:rsidRDefault="00CA0262">
            <w:r>
              <w:rPr>
                <w:rFonts w:ascii="Times New Roman" w:hAnsi="Times New Roman"/>
                <w:sz w:val="18"/>
                <w:szCs w:val="18"/>
              </w:rPr>
              <w:t>2004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5" w14:textId="77777777" w:rsidR="00F26EA0" w:rsidRDefault="00CA0262">
            <w:r>
              <w:rPr>
                <w:rFonts w:ascii="Times New Roman" w:hAnsi="Times New Roman"/>
                <w:sz w:val="18"/>
                <w:szCs w:val="18"/>
              </w:rPr>
              <w:t xml:space="preserve">monde </w:t>
            </w:r>
            <w:proofErr w:type="spellStart"/>
            <w:r>
              <w:rPr>
                <w:rFonts w:ascii="Times New Roman" w:hAnsi="Times New Roman"/>
                <w:sz w:val="18"/>
                <w:szCs w:val="18"/>
              </w:rPr>
              <w:t>islamique</w:t>
            </w:r>
            <w:proofErr w:type="spellEnd"/>
            <w:r>
              <w:rPr>
                <w:rFonts w:ascii="Times New Roman" w:hAnsi="Times New Roman"/>
                <w:sz w:val="18"/>
                <w:szCs w:val="18"/>
              </w:rPr>
              <w:t xml:space="preserve"> à partir </w:t>
            </w:r>
            <w:proofErr w:type="spellStart"/>
            <w:r>
              <w:rPr>
                <w:rFonts w:ascii="Times New Roman" w:hAnsi="Times New Roman"/>
                <w:sz w:val="18"/>
                <w:szCs w:val="18"/>
              </w:rPr>
              <w:t>du</w:t>
            </w:r>
            <w:proofErr w:type="spellEnd"/>
            <w:r>
              <w:rPr>
                <w:rFonts w:ascii="Times New Roman" w:hAnsi="Times New Roman"/>
                <w:sz w:val="18"/>
                <w:szCs w:val="18"/>
              </w:rPr>
              <w:t xml:space="preserve"> 19e </w:t>
            </w:r>
            <w:proofErr w:type="spellStart"/>
            <w:r>
              <w:rPr>
                <w:rFonts w:ascii="Times New Roman" w:hAnsi="Times New Roman"/>
                <w:sz w:val="18"/>
                <w:szCs w:val="18"/>
              </w:rPr>
              <w:t>jusqu’àu</w:t>
            </w:r>
            <w:proofErr w:type="spellEnd"/>
            <w:r>
              <w:rPr>
                <w:rFonts w:ascii="Times New Roman" w:hAnsi="Times New Roman"/>
                <w:sz w:val="18"/>
                <w:szCs w:val="18"/>
              </w:rPr>
              <w:t xml:space="preserve"> 20e siècle</w:t>
            </w:r>
          </w:p>
        </w:tc>
      </w:tr>
      <w:tr w:rsidR="00F26EA0" w14:paraId="6F4F111B"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17"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18" w14:textId="77777777" w:rsidR="00F26EA0" w:rsidRDefault="00CA0262">
            <w:r>
              <w:rPr>
                <w:rFonts w:ascii="Times New Roman" w:hAnsi="Times New Roman"/>
                <w:b/>
                <w:sz w:val="18"/>
                <w:szCs w:val="18"/>
              </w:rPr>
              <w:t xml:space="preserve">Russell </w:t>
            </w:r>
            <w:proofErr w:type="spellStart"/>
            <w:r>
              <w:rPr>
                <w:rFonts w:ascii="Times New Roman" w:hAnsi="Times New Roman"/>
                <w:b/>
                <w:sz w:val="18"/>
                <w:szCs w:val="18"/>
              </w:rPr>
              <w:t>Hemley</w:t>
            </w:r>
            <w:proofErr w:type="spellEnd"/>
            <w:r>
              <w:rPr>
                <w:rFonts w:ascii="Times New Roman" w:hAnsi="Times New Roman"/>
                <w:b/>
                <w:sz w:val="18"/>
                <w:szCs w:val="18"/>
              </w:rPr>
              <w:t xml:space="preserve"> (+ Ho-</w:t>
            </w:r>
            <w:proofErr w:type="spellStart"/>
            <w:r>
              <w:rPr>
                <w:rFonts w:ascii="Times New Roman" w:hAnsi="Times New Roman"/>
                <w:b/>
                <w:sz w:val="18"/>
                <w:szCs w:val="18"/>
              </w:rPr>
              <w:t>kwang</w:t>
            </w:r>
            <w:proofErr w:type="spellEnd"/>
            <w:r>
              <w:rPr>
                <w:rFonts w:ascii="Times New Roman" w:hAnsi="Times New Roman"/>
                <w:b/>
                <w:sz w:val="18"/>
                <w:szCs w:val="18"/>
              </w:rPr>
              <w:t xml:space="preserve"> Mao)</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19"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A" w14:textId="77777777" w:rsidR="00F26EA0" w:rsidRDefault="00CA0262">
            <w:r>
              <w:rPr>
                <w:rFonts w:ascii="Times New Roman" w:hAnsi="Times New Roman"/>
                <w:sz w:val="18"/>
                <w:szCs w:val="18"/>
              </w:rPr>
              <w:t xml:space="preserve">physique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minéraux</w:t>
            </w:r>
            <w:proofErr w:type="spellEnd"/>
          </w:p>
        </w:tc>
      </w:tr>
      <w:tr w:rsidR="00F26EA0" w14:paraId="6F4F1120"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1C"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1D" w14:textId="77777777" w:rsidR="00F26EA0" w:rsidRDefault="00CA0262">
            <w:r>
              <w:rPr>
                <w:rFonts w:ascii="Times New Roman" w:hAnsi="Times New Roman"/>
                <w:b/>
                <w:sz w:val="18"/>
                <w:szCs w:val="18"/>
              </w:rPr>
              <w:t>Andrew Lange (+ P.de Bernardis)</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1E"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1F" w14:textId="77777777" w:rsidR="00F26EA0" w:rsidRDefault="00CA0262">
            <w:r>
              <w:rPr>
                <w:rFonts w:ascii="Times New Roman" w:hAnsi="Times New Roman"/>
                <w:sz w:val="18"/>
                <w:szCs w:val="18"/>
              </w:rPr>
              <w:t xml:space="preserve">astronomie et </w:t>
            </w:r>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observationelles</w:t>
            </w:r>
            <w:proofErr w:type="spellEnd"/>
            <w:r>
              <w:rPr>
                <w:rFonts w:ascii="Times New Roman" w:hAnsi="Times New Roman"/>
                <w:sz w:val="18"/>
                <w:szCs w:val="18"/>
              </w:rPr>
              <w:t xml:space="preserve"> </w:t>
            </w:r>
          </w:p>
        </w:tc>
      </w:tr>
      <w:tr w:rsidR="00F26EA0" w14:paraId="6F4F1125"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21"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22" w14:textId="77777777" w:rsidR="00F26EA0" w:rsidRDefault="00CA0262">
            <w:r>
              <w:rPr>
                <w:rFonts w:ascii="Times New Roman" w:hAnsi="Times New Roman"/>
                <w:b/>
                <w:sz w:val="18"/>
                <w:szCs w:val="18"/>
              </w:rPr>
              <w:t xml:space="preserve">Elliott </w:t>
            </w:r>
            <w:proofErr w:type="spellStart"/>
            <w:r>
              <w:rPr>
                <w:rFonts w:ascii="Times New Roman" w:hAnsi="Times New Roman"/>
                <w:b/>
                <w:sz w:val="18"/>
                <w:szCs w:val="18"/>
              </w:rPr>
              <w:t>Meyerowitz</w:t>
            </w:r>
            <w:proofErr w:type="spellEnd"/>
            <w:r>
              <w:rPr>
                <w:rFonts w:ascii="Times New Roman" w:hAnsi="Times New Roman"/>
                <w:b/>
                <w:sz w:val="18"/>
                <w:szCs w:val="18"/>
              </w:rPr>
              <w:t xml:space="preserve"> (+</w:t>
            </w:r>
            <w:proofErr w:type="spellStart"/>
            <w:r>
              <w:rPr>
                <w:rFonts w:ascii="Times New Roman" w:hAnsi="Times New Roman"/>
                <w:b/>
                <w:sz w:val="18"/>
                <w:szCs w:val="18"/>
              </w:rPr>
              <w:t>C.Somerville</w:t>
            </w:r>
            <w:proofErr w:type="spellEnd"/>
            <w:r>
              <w:rPr>
                <w:rFonts w:ascii="Times New Roman" w:hAnsi="Times New Roman"/>
                <w:b/>
                <w:sz w:val="18"/>
                <w:szCs w:val="18"/>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23"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24" w14:textId="77777777" w:rsidR="00F26EA0" w:rsidRDefault="00CA0262">
            <w:proofErr w:type="spellStart"/>
            <w:r>
              <w:rPr>
                <w:rFonts w:ascii="Times New Roman" w:hAnsi="Times New Roman"/>
                <w:sz w:val="18"/>
                <w:szCs w:val="18"/>
              </w:rPr>
              <w:t>génétique</w:t>
            </w:r>
            <w:proofErr w:type="spellEnd"/>
            <w:r>
              <w:rPr>
                <w:rFonts w:ascii="Times New Roman" w:hAnsi="Times New Roman"/>
                <w:sz w:val="18"/>
                <w:szCs w:val="18"/>
              </w:rPr>
              <w:t xml:space="preserve"> </w:t>
            </w:r>
            <w:proofErr w:type="spellStart"/>
            <w:r>
              <w:rPr>
                <w:rFonts w:ascii="Times New Roman" w:hAnsi="Times New Roman"/>
                <w:sz w:val="18"/>
                <w:szCs w:val="18"/>
              </w:rPr>
              <w:t>moléculaire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plantes</w:t>
            </w:r>
            <w:proofErr w:type="spellEnd"/>
          </w:p>
        </w:tc>
      </w:tr>
      <w:tr w:rsidR="00F26EA0" w14:paraId="6F4F112A"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26"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27" w14:textId="77777777" w:rsidR="00F26EA0" w:rsidRDefault="00CA0262">
            <w:r>
              <w:rPr>
                <w:rFonts w:ascii="Times New Roman" w:hAnsi="Times New Roman"/>
                <w:b/>
                <w:sz w:val="18"/>
                <w:szCs w:val="18"/>
              </w:rPr>
              <w:t xml:space="preserve">Bruce </w:t>
            </w:r>
            <w:proofErr w:type="spellStart"/>
            <w:r>
              <w:rPr>
                <w:rFonts w:ascii="Times New Roman" w:hAnsi="Times New Roman"/>
                <w:b/>
                <w:sz w:val="18"/>
                <w:szCs w:val="18"/>
              </w:rPr>
              <w:t>Beutler</w:t>
            </w:r>
            <w:proofErr w:type="spellEnd"/>
            <w:r>
              <w:rPr>
                <w:rFonts w:ascii="Times New Roman" w:hAnsi="Times New Roman"/>
                <w:b/>
                <w:sz w:val="18"/>
                <w:szCs w:val="18"/>
              </w:rPr>
              <w:t xml:space="preserve"> (+ </w:t>
            </w:r>
            <w:proofErr w:type="spellStart"/>
            <w:r>
              <w:rPr>
                <w:rFonts w:ascii="Times New Roman" w:hAnsi="Times New Roman"/>
                <w:b/>
                <w:sz w:val="18"/>
                <w:szCs w:val="18"/>
              </w:rPr>
              <w:t>J.Hoffmann</w:t>
            </w:r>
            <w:proofErr w:type="spellEnd"/>
            <w:r>
              <w:rPr>
                <w:rFonts w:ascii="Times New Roman" w:hAnsi="Times New Roman"/>
                <w:b/>
                <w:sz w:val="18"/>
                <w:szCs w:val="18"/>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28" w14:textId="77777777" w:rsidR="00F26EA0" w:rsidRDefault="00CA0262">
            <w:r>
              <w:rPr>
                <w:rFonts w:ascii="Times New Roman" w:hAnsi="Times New Roman"/>
                <w:sz w:val="18"/>
                <w:szCs w:val="18"/>
              </w:rPr>
              <w:t>2007</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29" w14:textId="77777777" w:rsidR="00F26EA0" w:rsidRDefault="00CA0262">
            <w:proofErr w:type="spellStart"/>
            <w:r>
              <w:rPr>
                <w:rFonts w:ascii="Times New Roman" w:hAnsi="Times New Roman"/>
                <w:sz w:val="18"/>
                <w:szCs w:val="18"/>
              </w:rPr>
              <w:t>immunité</w:t>
            </w:r>
            <w:proofErr w:type="spellEnd"/>
            <w:r>
              <w:rPr>
                <w:rFonts w:ascii="Times New Roman" w:hAnsi="Times New Roman"/>
                <w:sz w:val="18"/>
                <w:szCs w:val="18"/>
              </w:rPr>
              <w:t xml:space="preserve"> </w:t>
            </w:r>
            <w:proofErr w:type="spellStart"/>
            <w:r>
              <w:rPr>
                <w:rFonts w:ascii="Times New Roman" w:hAnsi="Times New Roman"/>
                <w:sz w:val="18"/>
                <w:szCs w:val="18"/>
              </w:rPr>
              <w:t>innée</w:t>
            </w:r>
            <w:proofErr w:type="spellEnd"/>
          </w:p>
        </w:tc>
      </w:tr>
      <w:tr w:rsidR="00F26EA0" w14:paraId="6F4F112F"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2B"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2C" w14:textId="77777777" w:rsidR="00F26EA0" w:rsidRDefault="00CA0262">
            <w:r>
              <w:rPr>
                <w:rFonts w:ascii="Times New Roman" w:hAnsi="Times New Roman"/>
                <w:b/>
                <w:sz w:val="18"/>
                <w:szCs w:val="18"/>
              </w:rPr>
              <w:t xml:space="preserve">Wallace </w:t>
            </w:r>
            <w:proofErr w:type="spellStart"/>
            <w:r>
              <w:rPr>
                <w:rFonts w:ascii="Times New Roman" w:hAnsi="Times New Roman"/>
                <w:b/>
                <w:sz w:val="18"/>
                <w:szCs w:val="18"/>
              </w:rPr>
              <w:t>Broecker</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2D" w14:textId="77777777" w:rsidR="00F26EA0" w:rsidRDefault="00CA0262">
            <w:r>
              <w:rPr>
                <w:rFonts w:ascii="Times New Roman" w:hAnsi="Times New Roman"/>
                <w:sz w:val="18"/>
                <w:szCs w:val="18"/>
              </w:rPr>
              <w:t>2008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2E" w14:textId="77777777" w:rsidR="00F26EA0" w:rsidRDefault="00CA0262">
            <w:r>
              <w:rPr>
                <w:rFonts w:ascii="Times New Roman" w:hAnsi="Times New Roman"/>
                <w:sz w:val="18"/>
                <w:szCs w:val="18"/>
              </w:rPr>
              <w:t xml:space="preserve">science </w:t>
            </w:r>
            <w:proofErr w:type="spellStart"/>
            <w:r>
              <w:rPr>
                <w:rFonts w:ascii="Times New Roman" w:hAnsi="Times New Roman"/>
                <w:sz w:val="18"/>
                <w:szCs w:val="18"/>
              </w:rPr>
              <w:t>du</w:t>
            </w:r>
            <w:proofErr w:type="spellEnd"/>
            <w:r>
              <w:rPr>
                <w:rFonts w:ascii="Times New Roman" w:hAnsi="Times New Roman"/>
                <w:sz w:val="18"/>
                <w:szCs w:val="18"/>
              </w:rPr>
              <w:t xml:space="preserve"> </w:t>
            </w:r>
            <w:proofErr w:type="spellStart"/>
            <w:r>
              <w:rPr>
                <w:rFonts w:ascii="Times New Roman" w:hAnsi="Times New Roman"/>
                <w:sz w:val="18"/>
                <w:szCs w:val="18"/>
              </w:rPr>
              <w:t>changement</w:t>
            </w:r>
            <w:proofErr w:type="spellEnd"/>
            <w:r>
              <w:rPr>
                <w:rFonts w:ascii="Times New Roman" w:hAnsi="Times New Roman"/>
                <w:sz w:val="18"/>
                <w:szCs w:val="18"/>
              </w:rPr>
              <w:t xml:space="preserve"> </w:t>
            </w:r>
            <w:proofErr w:type="spellStart"/>
            <w:r>
              <w:rPr>
                <w:rFonts w:ascii="Times New Roman" w:hAnsi="Times New Roman"/>
                <w:sz w:val="18"/>
                <w:szCs w:val="18"/>
              </w:rPr>
              <w:t>climatique</w:t>
            </w:r>
            <w:proofErr w:type="spellEnd"/>
          </w:p>
        </w:tc>
      </w:tr>
      <w:tr w:rsidR="00F26EA0" w:rsidRPr="00FE056C" w14:paraId="6F4F1134"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30"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31" w14:textId="77777777" w:rsidR="00F26EA0" w:rsidRDefault="00CA0262">
            <w:r>
              <w:rPr>
                <w:rFonts w:ascii="Times New Roman" w:hAnsi="Times New Roman"/>
                <w:b/>
                <w:sz w:val="18"/>
                <w:szCs w:val="18"/>
              </w:rPr>
              <w:t>Ronald Dworkin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32" w14:textId="77777777" w:rsidR="00F26EA0" w:rsidRDefault="00CA0262">
            <w:r>
              <w:rPr>
                <w:rFonts w:ascii="Times New Roman" w:hAnsi="Times New Roman"/>
                <w:sz w:val="18"/>
                <w:szCs w:val="18"/>
              </w:rPr>
              <w:t>2012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33" w14:textId="77777777" w:rsidR="00F26EA0" w:rsidRPr="00B8393A" w:rsidRDefault="00CA0262">
            <w:pPr>
              <w:rPr>
                <w:lang w:val="de-DE"/>
              </w:rPr>
            </w:pPr>
            <w:proofErr w:type="spellStart"/>
            <w:r w:rsidRPr="00B8393A">
              <w:rPr>
                <w:rFonts w:ascii="Times New Roman" w:hAnsi="Times New Roman"/>
                <w:sz w:val="18"/>
                <w:szCs w:val="18"/>
                <w:lang w:val="de-DE"/>
              </w:rPr>
              <w:t>théorie</w:t>
            </w:r>
            <w:proofErr w:type="spellEnd"/>
            <w:r w:rsidRPr="00B8393A">
              <w:rPr>
                <w:rFonts w:ascii="Times New Roman" w:hAnsi="Times New Roman"/>
                <w:sz w:val="18"/>
                <w:szCs w:val="18"/>
                <w:lang w:val="de-DE"/>
              </w:rPr>
              <w:t xml:space="preserve"> et </w:t>
            </w:r>
            <w:proofErr w:type="spellStart"/>
            <w:r w:rsidRPr="00B8393A">
              <w:rPr>
                <w:rFonts w:ascii="Times New Roman" w:hAnsi="Times New Roman"/>
                <w:sz w:val="18"/>
                <w:szCs w:val="18"/>
                <w:lang w:val="de-DE"/>
              </w:rPr>
              <w:t>philosophie</w:t>
            </w:r>
            <w:proofErr w:type="spellEnd"/>
            <w:r w:rsidRPr="00B8393A">
              <w:rPr>
                <w:rFonts w:ascii="Times New Roman" w:hAnsi="Times New Roman"/>
                <w:sz w:val="18"/>
                <w:szCs w:val="18"/>
                <w:lang w:val="de-DE"/>
              </w:rPr>
              <w:t xml:space="preserve"> du </w:t>
            </w:r>
            <w:proofErr w:type="spellStart"/>
            <w:r w:rsidRPr="00B8393A">
              <w:rPr>
                <w:rFonts w:ascii="Times New Roman" w:hAnsi="Times New Roman"/>
                <w:sz w:val="18"/>
                <w:szCs w:val="18"/>
                <w:lang w:val="de-DE"/>
              </w:rPr>
              <w:t>droit</w:t>
            </w:r>
            <w:proofErr w:type="spellEnd"/>
          </w:p>
        </w:tc>
      </w:tr>
      <w:tr w:rsidR="00F26EA0" w14:paraId="6F4F1139"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35" w14:textId="77777777" w:rsidR="00F26EA0" w:rsidRPr="00B8393A" w:rsidRDefault="00F26EA0">
            <w:pPr>
              <w:rPr>
                <w:rFonts w:ascii="Times New Roman" w:hAnsi="Times New Roman"/>
                <w:caps/>
                <w:sz w:val="18"/>
                <w:szCs w:val="18"/>
                <w:lang w:val="de-DE"/>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36" w14:textId="77777777" w:rsidR="00F26EA0" w:rsidRDefault="00CA0262">
            <w:r>
              <w:rPr>
                <w:rFonts w:ascii="Times New Roman" w:hAnsi="Times New Roman"/>
                <w:b/>
                <w:sz w:val="18"/>
                <w:szCs w:val="18"/>
              </w:rPr>
              <w:t>Dennis Sullivan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37" w14:textId="77777777" w:rsidR="00F26EA0" w:rsidRDefault="00CA0262">
            <w:r>
              <w:rPr>
                <w:rFonts w:ascii="Times New Roman" w:hAnsi="Times New Roman"/>
                <w:sz w:val="18"/>
                <w:szCs w:val="18"/>
              </w:rPr>
              <w:t>2014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38" w14:textId="77777777" w:rsidR="00F26EA0" w:rsidRDefault="00CA0262">
            <w:proofErr w:type="spellStart"/>
            <w:r>
              <w:rPr>
                <w:rFonts w:ascii="Times New Roman" w:hAnsi="Times New Roman"/>
                <w:sz w:val="18"/>
                <w:szCs w:val="18"/>
              </w:rPr>
              <w:t>mathématiques</w:t>
            </w:r>
            <w:proofErr w:type="spellEnd"/>
            <w:r>
              <w:rPr>
                <w:rFonts w:ascii="Times New Roman" w:hAnsi="Times New Roman"/>
                <w:sz w:val="18"/>
                <w:szCs w:val="18"/>
              </w:rPr>
              <w:t xml:space="preserve"> (</w:t>
            </w:r>
            <w:proofErr w:type="spellStart"/>
            <w:r>
              <w:rPr>
                <w:rFonts w:ascii="Times New Roman" w:hAnsi="Times New Roman"/>
                <w:sz w:val="18"/>
                <w:szCs w:val="18"/>
              </w:rPr>
              <w:t>pures</w:t>
            </w:r>
            <w:proofErr w:type="spellEnd"/>
            <w:r>
              <w:rPr>
                <w:rFonts w:ascii="Times New Roman" w:hAnsi="Times New Roman"/>
                <w:sz w:val="18"/>
                <w:szCs w:val="18"/>
              </w:rPr>
              <w:t xml:space="preserve"> </w:t>
            </w:r>
            <w:proofErr w:type="spellStart"/>
            <w:r>
              <w:rPr>
                <w:rFonts w:ascii="Times New Roman" w:hAnsi="Times New Roman"/>
                <w:sz w:val="18"/>
                <w:szCs w:val="18"/>
              </w:rPr>
              <w:t>ou</w:t>
            </w:r>
            <w:proofErr w:type="spellEnd"/>
            <w:r>
              <w:rPr>
                <w:rFonts w:ascii="Times New Roman" w:hAnsi="Times New Roman"/>
                <w:sz w:val="18"/>
                <w:szCs w:val="18"/>
              </w:rPr>
              <w:t xml:space="preserve"> </w:t>
            </w:r>
            <w:proofErr w:type="spellStart"/>
            <w:r>
              <w:rPr>
                <w:rFonts w:ascii="Times New Roman" w:hAnsi="Times New Roman"/>
                <w:sz w:val="18"/>
                <w:szCs w:val="18"/>
              </w:rPr>
              <w:t>appliqués</w:t>
            </w:r>
            <w:proofErr w:type="spellEnd"/>
            <w:r>
              <w:rPr>
                <w:rFonts w:ascii="Times New Roman" w:hAnsi="Times New Roman"/>
                <w:sz w:val="18"/>
                <w:szCs w:val="18"/>
              </w:rPr>
              <w:t>)</w:t>
            </w:r>
          </w:p>
        </w:tc>
      </w:tr>
      <w:tr w:rsidR="00F26EA0" w:rsidRPr="00FE056C" w14:paraId="6F4F113E" w14:textId="77777777">
        <w:trPr>
          <w:cantSplit/>
          <w:trHeight w:val="23"/>
        </w:trPr>
        <w:tc>
          <w:tcPr>
            <w:tcW w:w="2833" w:type="dxa"/>
            <w:vMerge/>
            <w:tcBorders>
              <w:top w:val="none" w:sz="0" w:space="0" w:color="000000"/>
              <w:left w:val="none" w:sz="0" w:space="0" w:color="000000"/>
              <w:bottom w:val="none" w:sz="0" w:space="0" w:color="000000"/>
              <w:right w:val="none" w:sz="0" w:space="0" w:color="000000"/>
            </w:tcBorders>
            <w:shd w:val="clear" w:color="auto" w:fill="FFFFFF"/>
          </w:tcPr>
          <w:p w14:paraId="6F4F113A"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3B" w14:textId="77777777" w:rsidR="00F26EA0" w:rsidRDefault="00CA0262">
            <w:r>
              <w:rPr>
                <w:rFonts w:ascii="Times New Roman" w:hAnsi="Times New Roman"/>
                <w:b/>
                <w:sz w:val="18"/>
                <w:szCs w:val="18"/>
              </w:rPr>
              <w:t>David Tilman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3C" w14:textId="77777777" w:rsidR="00F26EA0" w:rsidRDefault="00CA0262">
            <w:r>
              <w:rPr>
                <w:rFonts w:ascii="Times New Roman" w:hAnsi="Times New Roman"/>
                <w:sz w:val="18"/>
                <w:szCs w:val="18"/>
              </w:rPr>
              <w:t>2014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3D" w14:textId="77777777" w:rsidR="00F26EA0" w:rsidRPr="00B8393A" w:rsidRDefault="00CA0262">
            <w:pPr>
              <w:rPr>
                <w:lang w:val="en-US"/>
              </w:rPr>
            </w:pPr>
            <w:proofErr w:type="spellStart"/>
            <w:r>
              <w:rPr>
                <w:rFonts w:ascii="Times New Roman" w:hAnsi="Times New Roman"/>
                <w:sz w:val="18"/>
                <w:szCs w:val="18"/>
                <w:lang w:val="en-US"/>
              </w:rPr>
              <w:t>écologie</w:t>
            </w:r>
            <w:proofErr w:type="spellEnd"/>
            <w:r>
              <w:rPr>
                <w:rFonts w:ascii="Times New Roman" w:hAnsi="Times New Roman"/>
                <w:sz w:val="18"/>
                <w:szCs w:val="18"/>
                <w:lang w:val="en-US"/>
              </w:rPr>
              <w:t xml:space="preserve"> des </w:t>
            </w:r>
            <w:proofErr w:type="spellStart"/>
            <w:r>
              <w:rPr>
                <w:rFonts w:ascii="Times New Roman" w:hAnsi="Times New Roman"/>
                <w:sz w:val="18"/>
                <w:szCs w:val="18"/>
                <w:lang w:val="en-US"/>
              </w:rPr>
              <w:t>plantes</w:t>
            </w:r>
            <w:proofErr w:type="spellEnd"/>
            <w:r>
              <w:rPr>
                <w:rFonts w:ascii="Times New Roman" w:hAnsi="Times New Roman"/>
                <w:sz w:val="18"/>
                <w:szCs w:val="18"/>
                <w:lang w:val="en-US"/>
              </w:rPr>
              <w:t xml:space="preserve">: aspects </w:t>
            </w:r>
            <w:proofErr w:type="spellStart"/>
            <w:r>
              <w:rPr>
                <w:rFonts w:ascii="Times New Roman" w:hAnsi="Times New Roman"/>
                <w:sz w:val="18"/>
                <w:szCs w:val="18"/>
                <w:lang w:val="en-US"/>
              </w:rPr>
              <w:t>fondamentaux</w:t>
            </w:r>
            <w:proofErr w:type="spellEnd"/>
            <w:r>
              <w:rPr>
                <w:rFonts w:ascii="Times New Roman" w:hAnsi="Times New Roman"/>
                <w:sz w:val="18"/>
                <w:szCs w:val="18"/>
                <w:lang w:val="en-US"/>
              </w:rPr>
              <w:t xml:space="preserve"> et/</w:t>
            </w:r>
            <w:proofErr w:type="spellStart"/>
            <w:r>
              <w:rPr>
                <w:rFonts w:ascii="Times New Roman" w:hAnsi="Times New Roman"/>
                <w:sz w:val="18"/>
                <w:szCs w:val="18"/>
                <w:lang w:val="en-US"/>
              </w:rPr>
              <w:t>ou</w:t>
            </w:r>
            <w:proofErr w:type="spellEnd"/>
            <w:r>
              <w:rPr>
                <w:rFonts w:ascii="Times New Roman" w:hAnsi="Times New Roman"/>
                <w:sz w:val="18"/>
                <w:szCs w:val="18"/>
                <w:lang w:val="en-US"/>
              </w:rPr>
              <w:t xml:space="preserve"> appliqués</w:t>
            </w:r>
          </w:p>
        </w:tc>
      </w:tr>
      <w:tr w:rsidR="00F26EA0" w14:paraId="6F4F1143"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3F"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40" w14:textId="77777777" w:rsidR="00F26EA0" w:rsidRDefault="00CA0262">
            <w:r>
              <w:rPr>
                <w:rFonts w:ascii="Times New Roman" w:hAnsi="Times New Roman"/>
                <w:b/>
                <w:sz w:val="18"/>
                <w:szCs w:val="18"/>
              </w:rPr>
              <w:t>David Michael Karl</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41" w14:textId="77777777" w:rsidR="00F26EA0" w:rsidRDefault="00CA0262">
            <w:r>
              <w:rPr>
                <w:rFonts w:ascii="Times New Roman" w:hAnsi="Times New Roman"/>
                <w:sz w:val="18"/>
                <w:szCs w:val="18"/>
              </w:rPr>
              <w:t>2015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42" w14:textId="77777777" w:rsidR="00F26EA0" w:rsidRDefault="00CA0262">
            <w:proofErr w:type="spellStart"/>
            <w:r>
              <w:rPr>
                <w:rFonts w:ascii="Times New Roman" w:hAnsi="Times New Roman"/>
                <w:sz w:val="18"/>
                <w:szCs w:val="18"/>
              </w:rPr>
              <w:t>océanographie</w:t>
            </w:r>
            <w:proofErr w:type="spellEnd"/>
            <w:r>
              <w:rPr>
                <w:rFonts w:ascii="Times New Roman" w:hAnsi="Times New Roman"/>
                <w:sz w:val="18"/>
                <w:szCs w:val="18"/>
              </w:rPr>
              <w:t xml:space="preserve">  </w:t>
            </w:r>
          </w:p>
        </w:tc>
      </w:tr>
      <w:tr w:rsidR="00F26EA0" w14:paraId="6F4F1148"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44" w14:textId="77777777" w:rsidR="00F26EA0" w:rsidRDefault="00F26EA0">
            <w:pPr>
              <w:rPr>
                <w:rFonts w:ascii="Times New Roman" w:hAnsi="Times New Roman"/>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45" w14:textId="77777777" w:rsidR="00F26EA0" w:rsidRDefault="00CA0262">
            <w:r>
              <w:rPr>
                <w:rFonts w:ascii="Times New Roman" w:hAnsi="Times New Roman"/>
                <w:b/>
                <w:sz w:val="18"/>
                <w:szCs w:val="18"/>
              </w:rPr>
              <w:t xml:space="preserve">Robert O. </w:t>
            </w:r>
            <w:proofErr w:type="spellStart"/>
            <w:r>
              <w:rPr>
                <w:rFonts w:ascii="Times New Roman" w:hAnsi="Times New Roman"/>
                <w:b/>
                <w:sz w:val="18"/>
                <w:szCs w:val="18"/>
              </w:rPr>
              <w:t>Keohane</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46" w14:textId="77777777" w:rsidR="00F26EA0" w:rsidRDefault="00F26EA0">
            <w:pPr>
              <w:rPr>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47" w14:textId="77777777" w:rsidR="00F26EA0" w:rsidRDefault="00CA0262">
            <w:r>
              <w:rPr>
                <w:rFonts w:ascii="Times New Roman" w:hAnsi="Times New Roman"/>
                <w:sz w:val="18"/>
                <w:szCs w:val="18"/>
                <w:lang w:val="en-US"/>
              </w:rPr>
              <w:t xml:space="preserve">relations </w:t>
            </w:r>
            <w:proofErr w:type="spellStart"/>
            <w:r>
              <w:rPr>
                <w:rFonts w:ascii="Times New Roman" w:hAnsi="Times New Roman"/>
                <w:sz w:val="18"/>
                <w:szCs w:val="18"/>
                <w:lang w:val="en-US"/>
              </w:rPr>
              <w:t>internationales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histoire</w:t>
            </w:r>
            <w:proofErr w:type="spellEnd"/>
            <w:r>
              <w:rPr>
                <w:rFonts w:ascii="Times New Roman" w:hAnsi="Times New Roman"/>
                <w:sz w:val="18"/>
                <w:szCs w:val="18"/>
                <w:lang w:val="en-US"/>
              </w:rPr>
              <w:t xml:space="preserve"> et </w:t>
            </w:r>
            <w:proofErr w:type="spellStart"/>
            <w:r>
              <w:rPr>
                <w:rFonts w:ascii="Times New Roman" w:hAnsi="Times New Roman"/>
                <w:sz w:val="18"/>
                <w:szCs w:val="18"/>
                <w:lang w:val="en-US"/>
              </w:rPr>
              <w:t>théorie</w:t>
            </w:r>
            <w:proofErr w:type="spellEnd"/>
          </w:p>
        </w:tc>
      </w:tr>
      <w:tr w:rsidR="00F26EA0" w14:paraId="6F4F114D"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49"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4A" w14:textId="77777777" w:rsidR="00F26EA0" w:rsidRPr="00B8393A" w:rsidRDefault="00CA0262">
            <w:pPr>
              <w:rPr>
                <w:lang w:val="de-DE"/>
              </w:rPr>
            </w:pPr>
            <w:r w:rsidRPr="00B8393A">
              <w:rPr>
                <w:rFonts w:ascii="Times New Roman" w:hAnsi="Times New Roman"/>
                <w:b/>
                <w:sz w:val="18"/>
                <w:szCs w:val="18"/>
                <w:lang w:val="de-DE"/>
              </w:rPr>
              <w:t>James P. Allison (+ R.D. Schreiber)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4B" w14:textId="66C21803" w:rsidR="00F26EA0" w:rsidRPr="00B8393A" w:rsidRDefault="006A2139">
            <w:pPr>
              <w:rPr>
                <w:rFonts w:ascii="Times New Roman" w:hAnsi="Times New Roman"/>
                <w:sz w:val="18"/>
                <w:szCs w:val="18"/>
                <w:lang w:val="de-DE"/>
              </w:rPr>
            </w:pPr>
            <w:ins w:id="156" w:author="Marcello Foresti" w:date="2022-06-27T16:27:00Z">
              <w:r>
                <w:rPr>
                  <w:rFonts w:ascii="Times New Roman" w:hAnsi="Times New Roman"/>
                  <w:sz w:val="18"/>
                  <w:szCs w:val="18"/>
                  <w:lang w:val="de-DE"/>
                </w:rPr>
                <w:t>2017</w:t>
              </w:r>
            </w:ins>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4C" w14:textId="77777777" w:rsidR="00F26EA0" w:rsidRDefault="00CA0262">
            <w:proofErr w:type="spellStart"/>
            <w:r>
              <w:rPr>
                <w:rFonts w:ascii="Times New Roman" w:hAnsi="Times New Roman"/>
                <w:sz w:val="18"/>
                <w:szCs w:val="18"/>
                <w:lang w:val="en-US"/>
              </w:rPr>
              <w:t>approches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immunologiques</w:t>
            </w:r>
            <w:proofErr w:type="spellEnd"/>
            <w:r>
              <w:rPr>
                <w:rFonts w:ascii="Times New Roman" w:hAnsi="Times New Roman"/>
                <w:sz w:val="18"/>
                <w:szCs w:val="18"/>
                <w:lang w:val="en-US"/>
              </w:rPr>
              <w:t xml:space="preserve"> dans la </w:t>
            </w:r>
            <w:proofErr w:type="spellStart"/>
            <w:r>
              <w:rPr>
                <w:rFonts w:ascii="Times New Roman" w:hAnsi="Times New Roman"/>
                <w:sz w:val="18"/>
                <w:szCs w:val="18"/>
                <w:lang w:val="en-US"/>
              </w:rPr>
              <w:t>thérapie</w:t>
            </w:r>
            <w:proofErr w:type="spellEnd"/>
            <w:r>
              <w:rPr>
                <w:rFonts w:ascii="Times New Roman" w:hAnsi="Times New Roman"/>
                <w:sz w:val="18"/>
                <w:szCs w:val="18"/>
                <w:lang w:val="en-US"/>
              </w:rPr>
              <w:t xml:space="preserve"> du cancer </w:t>
            </w:r>
          </w:p>
        </w:tc>
      </w:tr>
      <w:tr w:rsidR="00F26EA0" w14:paraId="6F4F1153" w14:textId="77777777">
        <w:trPr>
          <w:cantSplit/>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4E" w14:textId="77777777" w:rsidR="00F26EA0" w:rsidRDefault="00F26EA0">
            <w:pPr>
              <w:rPr>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4F" w14:textId="77777777" w:rsidR="00F26EA0" w:rsidRPr="00B8393A" w:rsidRDefault="00CA0262">
            <w:pPr>
              <w:rPr>
                <w:lang w:val="de-DE"/>
              </w:rPr>
            </w:pPr>
            <w:r w:rsidRPr="00B8393A">
              <w:rPr>
                <w:rFonts w:ascii="Times New Roman" w:hAnsi="Times New Roman"/>
                <w:b/>
                <w:sz w:val="18"/>
                <w:szCs w:val="18"/>
                <w:lang w:val="de-DE"/>
              </w:rPr>
              <w:t>Robert D. Schreiber (+ J.P. Allison)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50" w14:textId="0637A6E0" w:rsidR="00F26EA0" w:rsidRPr="00B8393A" w:rsidRDefault="006A2139">
            <w:pPr>
              <w:rPr>
                <w:rFonts w:ascii="Times New Roman" w:hAnsi="Times New Roman"/>
                <w:sz w:val="18"/>
                <w:szCs w:val="18"/>
                <w:lang w:val="de-DE"/>
              </w:rPr>
            </w:pPr>
            <w:ins w:id="157" w:author="Marcello Foresti" w:date="2022-06-27T16:27:00Z">
              <w:r>
                <w:rPr>
                  <w:rFonts w:ascii="Times New Roman" w:hAnsi="Times New Roman"/>
                  <w:sz w:val="18"/>
                  <w:szCs w:val="18"/>
                  <w:lang w:val="de-DE"/>
                </w:rPr>
                <w:t>2017</w:t>
              </w:r>
            </w:ins>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51" w14:textId="77777777" w:rsidR="00F26EA0" w:rsidRDefault="00CA0262">
            <w:proofErr w:type="spellStart"/>
            <w:r>
              <w:rPr>
                <w:rFonts w:ascii="Times New Roman" w:hAnsi="Times New Roman"/>
                <w:sz w:val="18"/>
                <w:szCs w:val="18"/>
                <w:lang w:val="en-US"/>
              </w:rPr>
              <w:t>approches</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immunologiques</w:t>
            </w:r>
            <w:proofErr w:type="spellEnd"/>
            <w:r>
              <w:rPr>
                <w:rFonts w:ascii="Times New Roman" w:hAnsi="Times New Roman"/>
                <w:sz w:val="18"/>
                <w:szCs w:val="18"/>
                <w:lang w:val="en-US"/>
              </w:rPr>
              <w:t xml:space="preserve"> dans la </w:t>
            </w:r>
            <w:proofErr w:type="spellStart"/>
            <w:r>
              <w:rPr>
                <w:rFonts w:ascii="Times New Roman" w:hAnsi="Times New Roman"/>
                <w:sz w:val="18"/>
                <w:szCs w:val="18"/>
                <w:lang w:val="en-US"/>
              </w:rPr>
              <w:t>thérapie</w:t>
            </w:r>
            <w:proofErr w:type="spellEnd"/>
            <w:r>
              <w:rPr>
                <w:rFonts w:ascii="Times New Roman" w:hAnsi="Times New Roman"/>
                <w:sz w:val="18"/>
                <w:szCs w:val="18"/>
                <w:lang w:val="en-US"/>
              </w:rPr>
              <w:t xml:space="preserve"> du cancer </w:t>
            </w:r>
          </w:p>
          <w:p w14:paraId="6F4F1152" w14:textId="77777777" w:rsidR="00F26EA0" w:rsidRDefault="00F26EA0">
            <w:pPr>
              <w:rPr>
                <w:rFonts w:ascii="Times New Roman" w:hAnsi="Times New Roman"/>
                <w:sz w:val="18"/>
                <w:szCs w:val="18"/>
                <w:lang w:val="en-US"/>
              </w:rPr>
            </w:pPr>
          </w:p>
        </w:tc>
      </w:tr>
      <w:tr w:rsidR="007B728E" w:rsidRPr="00FE056C" w14:paraId="7D10AD52" w14:textId="77777777">
        <w:trPr>
          <w:cantSplit/>
          <w:trHeight w:val="23"/>
          <w:ins w:id="158" w:author="Marcello Foresti" w:date="2022-06-27T16:26:00Z"/>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010F7226" w14:textId="77777777" w:rsidR="007B728E" w:rsidRDefault="007B728E">
            <w:pPr>
              <w:rPr>
                <w:ins w:id="159" w:author="Marcello Foresti" w:date="2022-06-27T16:26:00Z"/>
                <w:rFonts w:ascii="Times New Roman" w:hAnsi="Times New Roman"/>
                <w:caps/>
                <w:sz w:val="18"/>
                <w:szCs w:val="18"/>
                <w:lang w:val="en-US"/>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489ACCBC" w14:textId="523A80D2" w:rsidR="007B728E" w:rsidRPr="00B8393A" w:rsidRDefault="007B728E">
            <w:pPr>
              <w:rPr>
                <w:ins w:id="160" w:author="Marcello Foresti" w:date="2022-06-27T16:26:00Z"/>
                <w:rFonts w:ascii="Times New Roman" w:hAnsi="Times New Roman"/>
                <w:b/>
                <w:sz w:val="18"/>
                <w:szCs w:val="18"/>
                <w:lang w:val="de-DE"/>
              </w:rPr>
            </w:pPr>
            <w:ins w:id="161" w:author="Marcello Foresti" w:date="2022-06-27T16:26:00Z">
              <w:r>
                <w:rPr>
                  <w:rFonts w:ascii="Times New Roman" w:hAnsi="Times New Roman"/>
                  <w:b/>
                  <w:sz w:val="18"/>
                  <w:szCs w:val="18"/>
                  <w:lang w:val="de-DE"/>
                </w:rPr>
                <w:t>Jeffrey I</w:t>
              </w:r>
            </w:ins>
            <w:ins w:id="162" w:author="Marcello Foresti" w:date="2022-06-27T16:27:00Z">
              <w:r>
                <w:rPr>
                  <w:rFonts w:ascii="Times New Roman" w:hAnsi="Times New Roman"/>
                  <w:b/>
                  <w:sz w:val="18"/>
                  <w:szCs w:val="18"/>
                  <w:lang w:val="de-DE"/>
                </w:rPr>
                <w:t>. Gordon</w:t>
              </w:r>
            </w:ins>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75AD1339" w14:textId="4DC73A3E" w:rsidR="007B728E" w:rsidRPr="00B8393A" w:rsidRDefault="006A2139">
            <w:pPr>
              <w:rPr>
                <w:ins w:id="163" w:author="Marcello Foresti" w:date="2022-06-27T16:26:00Z"/>
                <w:rFonts w:ascii="Times New Roman" w:hAnsi="Times New Roman"/>
                <w:sz w:val="18"/>
                <w:szCs w:val="18"/>
                <w:lang w:val="de-DE"/>
              </w:rPr>
            </w:pPr>
            <w:ins w:id="164" w:author="Marcello Foresti" w:date="2022-06-27T16:27:00Z">
              <w:r>
                <w:rPr>
                  <w:rFonts w:ascii="Times New Roman" w:hAnsi="Times New Roman"/>
                  <w:sz w:val="18"/>
                  <w:szCs w:val="18"/>
                  <w:lang w:val="de-DE"/>
                </w:rPr>
                <w:t>2021</w:t>
              </w:r>
            </w:ins>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0BC76F97" w14:textId="59245EE7" w:rsidR="007B728E" w:rsidRPr="006A2139" w:rsidRDefault="006A2139">
            <w:pPr>
              <w:rPr>
                <w:ins w:id="165" w:author="Marcello Foresti" w:date="2022-06-27T16:26:00Z"/>
                <w:rFonts w:ascii="Times New Roman" w:hAnsi="Times New Roman"/>
                <w:sz w:val="18"/>
                <w:szCs w:val="18"/>
                <w:lang w:val="de-DE"/>
                <w:rPrChange w:id="166" w:author="Marcello Foresti" w:date="2022-06-27T16:27:00Z">
                  <w:rPr>
                    <w:ins w:id="167" w:author="Marcello Foresti" w:date="2022-06-27T16:26:00Z"/>
                    <w:rFonts w:ascii="Times New Roman" w:hAnsi="Times New Roman"/>
                    <w:sz w:val="18"/>
                    <w:szCs w:val="18"/>
                    <w:lang w:val="en-US"/>
                  </w:rPr>
                </w:rPrChange>
              </w:rPr>
            </w:pPr>
            <w:proofErr w:type="spellStart"/>
            <w:ins w:id="168" w:author="Marcello Foresti" w:date="2022-06-27T16:27:00Z">
              <w:r w:rsidRPr="006A2139">
                <w:rPr>
                  <w:rFonts w:ascii="Times New Roman" w:hAnsi="Times New Roman"/>
                  <w:sz w:val="18"/>
                  <w:szCs w:val="18"/>
                  <w:lang w:val="de-DE"/>
                  <w:rPrChange w:id="169" w:author="Marcello Foresti" w:date="2022-06-27T16:27:00Z">
                    <w:rPr>
                      <w:rFonts w:ascii="Times New Roman" w:hAnsi="Times New Roman"/>
                      <w:sz w:val="18"/>
                      <w:szCs w:val="18"/>
                      <w:lang w:val="en-US"/>
                    </w:rPr>
                  </w:rPrChange>
                </w:rPr>
                <w:t>microbiome</w:t>
              </w:r>
              <w:proofErr w:type="spellEnd"/>
              <w:r w:rsidRPr="006A2139">
                <w:rPr>
                  <w:rFonts w:ascii="Times New Roman" w:hAnsi="Times New Roman"/>
                  <w:sz w:val="18"/>
                  <w:szCs w:val="18"/>
                  <w:lang w:val="de-DE"/>
                  <w:rPrChange w:id="170" w:author="Marcello Foresti" w:date="2022-06-27T16:27:00Z">
                    <w:rPr>
                      <w:rFonts w:ascii="Times New Roman" w:hAnsi="Times New Roman"/>
                      <w:sz w:val="18"/>
                      <w:szCs w:val="18"/>
                      <w:lang w:val="en-US"/>
                    </w:rPr>
                  </w:rPrChange>
                </w:rPr>
                <w:t xml:space="preserve"> en </w:t>
              </w:r>
              <w:proofErr w:type="spellStart"/>
              <w:r w:rsidRPr="006A2139">
                <w:rPr>
                  <w:rFonts w:ascii="Times New Roman" w:hAnsi="Times New Roman"/>
                  <w:sz w:val="18"/>
                  <w:szCs w:val="18"/>
                  <w:lang w:val="de-DE"/>
                  <w:rPrChange w:id="171" w:author="Marcello Foresti" w:date="2022-06-27T16:27:00Z">
                    <w:rPr>
                      <w:rFonts w:ascii="Times New Roman" w:hAnsi="Times New Roman"/>
                      <w:sz w:val="18"/>
                      <w:szCs w:val="18"/>
                      <w:lang w:val="en-US"/>
                    </w:rPr>
                  </w:rPrChange>
                </w:rPr>
                <w:t>santé</w:t>
              </w:r>
              <w:proofErr w:type="spellEnd"/>
              <w:r w:rsidRPr="006A2139">
                <w:rPr>
                  <w:rFonts w:ascii="Times New Roman" w:hAnsi="Times New Roman"/>
                  <w:sz w:val="18"/>
                  <w:szCs w:val="18"/>
                  <w:lang w:val="de-DE"/>
                  <w:rPrChange w:id="172" w:author="Marcello Foresti" w:date="2022-06-27T16:27:00Z">
                    <w:rPr>
                      <w:rFonts w:ascii="Times New Roman" w:hAnsi="Times New Roman"/>
                      <w:sz w:val="18"/>
                      <w:szCs w:val="18"/>
                      <w:lang w:val="en-US"/>
                    </w:rPr>
                  </w:rPrChange>
                </w:rPr>
                <w:t xml:space="preserve"> et </w:t>
              </w:r>
              <w:proofErr w:type="spellStart"/>
              <w:r w:rsidRPr="006A2139">
                <w:rPr>
                  <w:rFonts w:ascii="Times New Roman" w:hAnsi="Times New Roman"/>
                  <w:sz w:val="18"/>
                  <w:szCs w:val="18"/>
                  <w:lang w:val="de-DE"/>
                  <w:rPrChange w:id="173" w:author="Marcello Foresti" w:date="2022-06-27T16:27:00Z">
                    <w:rPr>
                      <w:rFonts w:ascii="Times New Roman" w:hAnsi="Times New Roman"/>
                      <w:sz w:val="18"/>
                      <w:szCs w:val="18"/>
                      <w:lang w:val="en-US"/>
                    </w:rPr>
                  </w:rPrChange>
                </w:rPr>
                <w:t>maladie</w:t>
              </w:r>
            </w:ins>
            <w:proofErr w:type="spellEnd"/>
          </w:p>
        </w:tc>
      </w:tr>
      <w:tr w:rsidR="00F26EA0" w14:paraId="6F4F1158"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54" w14:textId="77777777" w:rsidR="00F26EA0" w:rsidRDefault="00CA0262">
            <w:r>
              <w:rPr>
                <w:rFonts w:ascii="Times New Roman" w:hAnsi="Times New Roman"/>
                <w:b/>
                <w:caps/>
                <w:sz w:val="18"/>
                <w:szCs w:val="18"/>
                <w:lang w:val="de-DE"/>
              </w:rPr>
              <w:t>USA/AuTRICHE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55" w14:textId="77777777" w:rsidR="00F26EA0" w:rsidRDefault="00CA0262">
            <w:r>
              <w:rPr>
                <w:rFonts w:ascii="Times New Roman" w:hAnsi="Times New Roman"/>
                <w:b/>
                <w:sz w:val="18"/>
                <w:szCs w:val="18"/>
                <w:lang w:val="de-DE"/>
              </w:rPr>
              <w:t>Otto Neugebauer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56" w14:textId="77777777" w:rsidR="00F26EA0" w:rsidRDefault="00CA0262">
            <w:r>
              <w:rPr>
                <w:rFonts w:ascii="Times New Roman" w:hAnsi="Times New Roman"/>
                <w:sz w:val="18"/>
                <w:szCs w:val="18"/>
              </w:rPr>
              <w:t>1986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57" w14:textId="77777777" w:rsidR="00F26EA0" w:rsidRDefault="00CA0262">
            <w:r>
              <w:rPr>
                <w:rFonts w:ascii="Times New Roman" w:hAnsi="Times New Roman"/>
                <w:sz w:val="18"/>
                <w:szCs w:val="18"/>
              </w:rPr>
              <w:t>histoire de la science</w:t>
            </w:r>
          </w:p>
        </w:tc>
      </w:tr>
      <w:tr w:rsidR="00F26EA0" w14:paraId="6F4F115D"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59" w14:textId="77777777" w:rsidR="00F26EA0" w:rsidRDefault="00CA0262">
            <w:r>
              <w:rPr>
                <w:rFonts w:ascii="Times New Roman" w:hAnsi="Times New Roman"/>
                <w:b/>
                <w:caps/>
                <w:sz w:val="18"/>
                <w:szCs w:val="18"/>
              </w:rPr>
              <w:t>USA/Canada</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5A" w14:textId="77777777" w:rsidR="00F26EA0" w:rsidRDefault="00CA0262">
            <w:r>
              <w:rPr>
                <w:rFonts w:ascii="Times New Roman" w:hAnsi="Times New Roman"/>
                <w:b/>
                <w:sz w:val="18"/>
                <w:szCs w:val="18"/>
              </w:rPr>
              <w:t xml:space="preserve">Christopher </w:t>
            </w:r>
            <w:proofErr w:type="spellStart"/>
            <w:r>
              <w:rPr>
                <w:rFonts w:ascii="Times New Roman" w:hAnsi="Times New Roman"/>
                <w:b/>
                <w:sz w:val="18"/>
                <w:szCs w:val="18"/>
              </w:rPr>
              <w:t>Somerville</w:t>
            </w:r>
            <w:proofErr w:type="spellEnd"/>
            <w:r>
              <w:rPr>
                <w:rFonts w:ascii="Times New Roman" w:hAnsi="Times New Roman"/>
                <w:b/>
                <w:sz w:val="18"/>
                <w:szCs w:val="18"/>
              </w:rPr>
              <w:t xml:space="preserve"> (+</w:t>
            </w:r>
            <w:proofErr w:type="spellStart"/>
            <w:r>
              <w:rPr>
                <w:rFonts w:ascii="Times New Roman" w:hAnsi="Times New Roman"/>
                <w:b/>
                <w:sz w:val="18"/>
                <w:szCs w:val="18"/>
              </w:rPr>
              <w:t>Meyerowitz</w:t>
            </w:r>
            <w:proofErr w:type="spellEnd"/>
            <w:r>
              <w:rPr>
                <w:rFonts w:ascii="Times New Roman" w:hAnsi="Times New Roman"/>
                <w:b/>
                <w:sz w:val="16"/>
                <w:szCs w:val="16"/>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5B" w14:textId="77777777" w:rsidR="00F26EA0" w:rsidRDefault="00CA0262">
            <w:r>
              <w:rPr>
                <w:rFonts w:ascii="Times New Roman" w:hAnsi="Times New Roman"/>
                <w:sz w:val="18"/>
                <w:szCs w:val="18"/>
              </w:rPr>
              <w:t>2006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5C" w14:textId="77777777" w:rsidR="00F26EA0" w:rsidRDefault="00CA0262">
            <w:proofErr w:type="spellStart"/>
            <w:r>
              <w:rPr>
                <w:rFonts w:ascii="Times New Roman" w:hAnsi="Times New Roman"/>
                <w:sz w:val="18"/>
                <w:szCs w:val="18"/>
              </w:rPr>
              <w:t>génétique</w:t>
            </w:r>
            <w:proofErr w:type="spellEnd"/>
            <w:r>
              <w:rPr>
                <w:rFonts w:ascii="Times New Roman" w:hAnsi="Times New Roman"/>
                <w:sz w:val="18"/>
                <w:szCs w:val="18"/>
              </w:rPr>
              <w:t xml:space="preserve"> </w:t>
            </w:r>
            <w:proofErr w:type="spellStart"/>
            <w:r>
              <w:rPr>
                <w:rFonts w:ascii="Times New Roman" w:hAnsi="Times New Roman"/>
                <w:sz w:val="18"/>
                <w:szCs w:val="18"/>
              </w:rPr>
              <w:t>moléculaire</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plantes</w:t>
            </w:r>
            <w:proofErr w:type="spellEnd"/>
          </w:p>
        </w:tc>
      </w:tr>
      <w:tr w:rsidR="00F26EA0" w14:paraId="6F4F1162"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5E" w14:textId="77777777" w:rsidR="00F26EA0" w:rsidRDefault="00CA0262">
            <w:r>
              <w:rPr>
                <w:rFonts w:ascii="Times New Roman" w:hAnsi="Times New Roman"/>
                <w:b/>
                <w:caps/>
                <w:sz w:val="18"/>
                <w:szCs w:val="18"/>
              </w:rPr>
              <w:t>USA/CHINE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5F" w14:textId="77777777" w:rsidR="00F26EA0" w:rsidRPr="00B8393A" w:rsidRDefault="00CA0262">
            <w:pPr>
              <w:rPr>
                <w:lang w:val="en-US"/>
              </w:rPr>
            </w:pPr>
            <w:r w:rsidRPr="00956EEE">
              <w:rPr>
                <w:rFonts w:ascii="Times New Roman" w:hAnsi="Times New Roman"/>
                <w:b/>
                <w:sz w:val="18"/>
                <w:szCs w:val="18"/>
                <w:lang w:val="en-US"/>
                <w:rPrChange w:id="174" w:author="Marcello Foresti" w:date="2022-06-27T17:30:00Z">
                  <w:rPr>
                    <w:rFonts w:ascii="Times New Roman" w:hAnsi="Times New Roman"/>
                    <w:b/>
                    <w:sz w:val="18"/>
                    <w:szCs w:val="18"/>
                  </w:rPr>
                </w:rPrChange>
              </w:rPr>
              <w:t>Ho-</w:t>
            </w:r>
            <w:proofErr w:type="spellStart"/>
            <w:r w:rsidRPr="00956EEE">
              <w:rPr>
                <w:rFonts w:ascii="Times New Roman" w:hAnsi="Times New Roman"/>
                <w:b/>
                <w:sz w:val="18"/>
                <w:szCs w:val="18"/>
                <w:lang w:val="en-US"/>
                <w:rPrChange w:id="175" w:author="Marcello Foresti" w:date="2022-06-27T17:30:00Z">
                  <w:rPr>
                    <w:rFonts w:ascii="Times New Roman" w:hAnsi="Times New Roman"/>
                    <w:b/>
                    <w:sz w:val="18"/>
                    <w:szCs w:val="18"/>
                  </w:rPr>
                </w:rPrChange>
              </w:rPr>
              <w:t>kwuang</w:t>
            </w:r>
            <w:proofErr w:type="spellEnd"/>
            <w:r w:rsidRPr="00956EEE">
              <w:rPr>
                <w:rFonts w:ascii="Times New Roman" w:hAnsi="Times New Roman"/>
                <w:b/>
                <w:sz w:val="18"/>
                <w:szCs w:val="18"/>
                <w:lang w:val="en-US"/>
                <w:rPrChange w:id="176" w:author="Marcello Foresti" w:date="2022-06-27T17:30:00Z">
                  <w:rPr>
                    <w:rFonts w:ascii="Times New Roman" w:hAnsi="Times New Roman"/>
                    <w:b/>
                    <w:sz w:val="18"/>
                    <w:szCs w:val="18"/>
                  </w:rPr>
                </w:rPrChange>
              </w:rPr>
              <w:t xml:space="preserve"> Mao (+ </w:t>
            </w:r>
            <w:proofErr w:type="spellStart"/>
            <w:r w:rsidRPr="00956EEE">
              <w:rPr>
                <w:rFonts w:ascii="Times New Roman" w:hAnsi="Times New Roman"/>
                <w:b/>
                <w:sz w:val="18"/>
                <w:szCs w:val="18"/>
                <w:lang w:val="en-US"/>
                <w:rPrChange w:id="177" w:author="Marcello Foresti" w:date="2022-06-27T17:30:00Z">
                  <w:rPr>
                    <w:rFonts w:ascii="Times New Roman" w:hAnsi="Times New Roman"/>
                    <w:b/>
                    <w:sz w:val="18"/>
                    <w:szCs w:val="18"/>
                  </w:rPr>
                </w:rPrChange>
              </w:rPr>
              <w:t>R.Hemley</w:t>
            </w:r>
            <w:proofErr w:type="spellEnd"/>
            <w:r w:rsidRPr="00956EEE">
              <w:rPr>
                <w:rFonts w:ascii="Times New Roman" w:hAnsi="Times New Roman"/>
                <w:b/>
                <w:sz w:val="18"/>
                <w:szCs w:val="18"/>
                <w:lang w:val="en-US"/>
                <w:rPrChange w:id="178" w:author="Marcello Foresti" w:date="2022-06-27T17:30:00Z">
                  <w:rPr>
                    <w:rFonts w:ascii="Times New Roman" w:hAnsi="Times New Roman"/>
                    <w:b/>
                    <w:sz w:val="18"/>
                    <w:szCs w:val="18"/>
                  </w:rPr>
                </w:rPrChange>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60" w14:textId="77777777" w:rsidR="00F26EA0" w:rsidRDefault="00CA0262">
            <w:r>
              <w:rPr>
                <w:rFonts w:ascii="Times New Roman" w:hAnsi="Times New Roman"/>
                <w:sz w:val="18"/>
                <w:szCs w:val="18"/>
              </w:rPr>
              <w:t>2005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61" w14:textId="77777777" w:rsidR="00F26EA0" w:rsidRDefault="00CA0262">
            <w:r>
              <w:rPr>
                <w:rFonts w:ascii="Times New Roman" w:hAnsi="Times New Roman"/>
                <w:sz w:val="18"/>
                <w:szCs w:val="18"/>
              </w:rPr>
              <w:t xml:space="preserve">physique </w:t>
            </w:r>
            <w:proofErr w:type="spellStart"/>
            <w:r>
              <w:rPr>
                <w:rFonts w:ascii="Times New Roman" w:hAnsi="Times New Roman"/>
                <w:sz w:val="18"/>
                <w:szCs w:val="18"/>
              </w:rPr>
              <w:t>des</w:t>
            </w:r>
            <w:proofErr w:type="spellEnd"/>
            <w:r>
              <w:rPr>
                <w:rFonts w:ascii="Times New Roman" w:hAnsi="Times New Roman"/>
                <w:sz w:val="18"/>
                <w:szCs w:val="18"/>
              </w:rPr>
              <w:t xml:space="preserve"> </w:t>
            </w:r>
            <w:proofErr w:type="spellStart"/>
            <w:r>
              <w:rPr>
                <w:rFonts w:ascii="Times New Roman" w:hAnsi="Times New Roman"/>
                <w:sz w:val="18"/>
                <w:szCs w:val="18"/>
              </w:rPr>
              <w:t>minéraux</w:t>
            </w:r>
            <w:proofErr w:type="spellEnd"/>
          </w:p>
        </w:tc>
      </w:tr>
      <w:tr w:rsidR="00F26EA0" w14:paraId="6F4F1167"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63" w14:textId="77777777" w:rsidR="00F26EA0" w:rsidRDefault="00CA0262">
            <w:r>
              <w:rPr>
                <w:rFonts w:ascii="Times New Roman" w:hAnsi="Times New Roman"/>
                <w:b/>
                <w:caps/>
                <w:sz w:val="18"/>
                <w:szCs w:val="18"/>
              </w:rPr>
              <w:t>usa/FRANCE/AUTRICHE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64" w14:textId="77777777" w:rsidR="00F26EA0" w:rsidRDefault="00CA0262">
            <w:r>
              <w:rPr>
                <w:rFonts w:ascii="Times New Roman" w:hAnsi="Times New Roman"/>
                <w:b/>
                <w:sz w:val="18"/>
                <w:szCs w:val="18"/>
                <w:lang w:val="de-DE"/>
              </w:rPr>
              <w:t>Stanley Hoffmann</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65" w14:textId="77777777" w:rsidR="00F26EA0" w:rsidRDefault="00CA0262">
            <w:r>
              <w:rPr>
                <w:rFonts w:ascii="Times New Roman" w:hAnsi="Times New Roman"/>
                <w:sz w:val="18"/>
                <w:szCs w:val="18"/>
              </w:rPr>
              <w:t>1996</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66" w14:textId="77777777" w:rsidR="00F26EA0" w:rsidRDefault="00CA0262">
            <w:r>
              <w:rPr>
                <w:rFonts w:ascii="Times New Roman" w:hAnsi="Times New Roman"/>
                <w:sz w:val="18"/>
                <w:szCs w:val="18"/>
              </w:rPr>
              <w:t xml:space="preserve">science </w:t>
            </w:r>
            <w:proofErr w:type="spellStart"/>
            <w:r>
              <w:rPr>
                <w:rFonts w:ascii="Times New Roman" w:hAnsi="Times New Roman"/>
                <w:sz w:val="18"/>
                <w:szCs w:val="18"/>
              </w:rPr>
              <w:t>politique</w:t>
            </w:r>
            <w:proofErr w:type="spellEnd"/>
            <w:r>
              <w:rPr>
                <w:rFonts w:ascii="Times New Roman" w:hAnsi="Times New Roman"/>
                <w:sz w:val="18"/>
                <w:szCs w:val="18"/>
              </w:rPr>
              <w:t xml:space="preserve">: relations </w:t>
            </w:r>
            <w:proofErr w:type="spellStart"/>
            <w:r>
              <w:rPr>
                <w:rFonts w:ascii="Times New Roman" w:hAnsi="Times New Roman"/>
                <w:sz w:val="18"/>
                <w:szCs w:val="18"/>
              </w:rPr>
              <w:t>internationales</w:t>
            </w:r>
            <w:proofErr w:type="spellEnd"/>
          </w:p>
        </w:tc>
      </w:tr>
      <w:tr w:rsidR="00451746" w14:paraId="436253F0" w14:textId="77777777">
        <w:trPr>
          <w:trHeight w:val="23"/>
          <w:ins w:id="179" w:author="Marcello Foresti" w:date="2022-06-27T16:31:00Z"/>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10DEF903" w14:textId="77777777" w:rsidR="00451746" w:rsidRDefault="00451746">
            <w:pPr>
              <w:rPr>
                <w:ins w:id="180" w:author="Marcello Foresti" w:date="2022-06-27T16:31:00Z"/>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5503A3E2" w14:textId="77777777" w:rsidR="00451746" w:rsidRDefault="00451746">
            <w:pPr>
              <w:rPr>
                <w:ins w:id="181" w:author="Marcello Foresti" w:date="2022-06-27T16:31:00Z"/>
                <w:rFonts w:ascii="Times New Roman" w:hAnsi="Times New Roman"/>
                <w:b/>
                <w:sz w:val="18"/>
                <w:szCs w:val="18"/>
                <w:lang w:val="de-DE"/>
              </w:rPr>
            </w:pP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07B2ECFF" w14:textId="77777777" w:rsidR="00451746" w:rsidRDefault="00451746">
            <w:pPr>
              <w:rPr>
                <w:ins w:id="182" w:author="Marcello Foresti" w:date="2022-06-27T16:31:00Z"/>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763AA895" w14:textId="77777777" w:rsidR="00451746" w:rsidRDefault="00451746">
            <w:pPr>
              <w:rPr>
                <w:ins w:id="183" w:author="Marcello Foresti" w:date="2022-06-27T16:31:00Z"/>
                <w:rFonts w:ascii="Times New Roman" w:hAnsi="Times New Roman"/>
                <w:sz w:val="18"/>
                <w:szCs w:val="18"/>
              </w:rPr>
            </w:pPr>
          </w:p>
        </w:tc>
      </w:tr>
      <w:tr w:rsidR="00451746" w14:paraId="16FC1E93" w14:textId="77777777">
        <w:trPr>
          <w:trHeight w:val="23"/>
          <w:ins w:id="184" w:author="Marcello Foresti" w:date="2022-06-27T16:31:00Z"/>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3353E708" w14:textId="77777777" w:rsidR="00451746" w:rsidRDefault="00451746">
            <w:pPr>
              <w:rPr>
                <w:ins w:id="185" w:author="Marcello Foresti" w:date="2022-06-27T16:31:00Z"/>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34D2F367" w14:textId="77777777" w:rsidR="00451746" w:rsidRDefault="00451746">
            <w:pPr>
              <w:rPr>
                <w:ins w:id="186" w:author="Marcello Foresti" w:date="2022-06-27T16:31:00Z"/>
                <w:rFonts w:ascii="Times New Roman" w:hAnsi="Times New Roman"/>
                <w:b/>
                <w:sz w:val="18"/>
                <w:szCs w:val="18"/>
                <w:lang w:val="de-DE"/>
              </w:rPr>
            </w:pP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1BD07390" w14:textId="77777777" w:rsidR="00451746" w:rsidRDefault="00451746">
            <w:pPr>
              <w:rPr>
                <w:ins w:id="187" w:author="Marcello Foresti" w:date="2022-06-27T16:31:00Z"/>
                <w:rFonts w:ascii="Times New Roman" w:hAnsi="Times New Roman"/>
                <w:sz w:val="18"/>
                <w:szCs w:val="18"/>
              </w:rPr>
            </w:pP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26EE172F" w14:textId="77777777" w:rsidR="00451746" w:rsidRDefault="00451746">
            <w:pPr>
              <w:rPr>
                <w:ins w:id="188" w:author="Marcello Foresti" w:date="2022-06-27T16:31:00Z"/>
                <w:rFonts w:ascii="Times New Roman" w:hAnsi="Times New Roman"/>
                <w:sz w:val="18"/>
                <w:szCs w:val="18"/>
              </w:rPr>
            </w:pPr>
          </w:p>
        </w:tc>
      </w:tr>
      <w:tr w:rsidR="00F26EA0" w14:paraId="6F4F116C"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68" w14:textId="77777777" w:rsidR="00F26EA0" w:rsidRDefault="00CA0262">
            <w:r>
              <w:rPr>
                <w:rFonts w:ascii="Times New Roman" w:hAnsi="Times New Roman"/>
                <w:b/>
                <w:caps/>
                <w:sz w:val="18"/>
                <w:szCs w:val="18"/>
              </w:rPr>
              <w:t>USA/ALLEMAGNE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69" w14:textId="77777777" w:rsidR="00F26EA0" w:rsidRDefault="00CA0262">
            <w:r>
              <w:rPr>
                <w:rFonts w:ascii="Times New Roman" w:hAnsi="Times New Roman"/>
                <w:b/>
                <w:sz w:val="18"/>
                <w:szCs w:val="18"/>
              </w:rPr>
              <w:t xml:space="preserve">Ernst </w:t>
            </w:r>
            <w:proofErr w:type="spellStart"/>
            <w:r>
              <w:rPr>
                <w:rFonts w:ascii="Times New Roman" w:hAnsi="Times New Roman"/>
                <w:b/>
                <w:sz w:val="18"/>
                <w:szCs w:val="18"/>
              </w:rPr>
              <w:t>Mayr</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6A" w14:textId="77777777" w:rsidR="00F26EA0" w:rsidRDefault="00CA0262">
            <w:r>
              <w:rPr>
                <w:rFonts w:ascii="Times New Roman" w:hAnsi="Times New Roman"/>
                <w:sz w:val="18"/>
                <w:szCs w:val="18"/>
              </w:rPr>
              <w:t>1983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6B" w14:textId="77777777" w:rsidR="00F26EA0" w:rsidRDefault="00CA0262">
            <w:r>
              <w:rPr>
                <w:rFonts w:ascii="Times New Roman" w:hAnsi="Times New Roman"/>
                <w:sz w:val="18"/>
                <w:szCs w:val="18"/>
              </w:rPr>
              <w:t xml:space="preserve">zoologie </w:t>
            </w:r>
          </w:p>
        </w:tc>
      </w:tr>
      <w:tr w:rsidR="00F26EA0" w14:paraId="6F4F1171"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6D"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6E" w14:textId="77777777" w:rsidR="00F26EA0" w:rsidRDefault="00CA0262">
            <w:r>
              <w:rPr>
                <w:rFonts w:ascii="Times New Roman" w:hAnsi="Times New Roman"/>
                <w:b/>
                <w:sz w:val="18"/>
                <w:szCs w:val="18"/>
                <w:lang w:val="de-DE"/>
              </w:rPr>
              <w:t>Wolfgang Berger</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6F" w14:textId="77777777" w:rsidR="00F26EA0" w:rsidRDefault="00CA0262">
            <w:r>
              <w:rPr>
                <w:rFonts w:ascii="Times New Roman" w:hAnsi="Times New Roman"/>
                <w:sz w:val="18"/>
                <w:szCs w:val="18"/>
              </w:rPr>
              <w:t>1993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0" w14:textId="77777777" w:rsidR="00F26EA0" w:rsidRDefault="00CA0262">
            <w:proofErr w:type="spellStart"/>
            <w:r>
              <w:rPr>
                <w:rFonts w:ascii="Times New Roman" w:hAnsi="Times New Roman"/>
                <w:sz w:val="18"/>
                <w:szCs w:val="18"/>
              </w:rPr>
              <w:t>paléontologie</w:t>
            </w:r>
            <w:proofErr w:type="spellEnd"/>
            <w:r>
              <w:rPr>
                <w:rFonts w:ascii="Times New Roman" w:hAnsi="Times New Roman"/>
                <w:sz w:val="18"/>
                <w:szCs w:val="18"/>
              </w:rPr>
              <w:t xml:space="preserve"> (</w:t>
            </w:r>
            <w:proofErr w:type="spellStart"/>
            <w:r>
              <w:rPr>
                <w:rFonts w:ascii="Times New Roman" w:hAnsi="Times New Roman"/>
                <w:sz w:val="18"/>
                <w:szCs w:val="18"/>
              </w:rPr>
              <w:t>particulièrement</w:t>
            </w:r>
            <w:proofErr w:type="spellEnd"/>
            <w:r>
              <w:rPr>
                <w:rFonts w:ascii="Times New Roman" w:hAnsi="Times New Roman"/>
                <w:sz w:val="18"/>
                <w:szCs w:val="18"/>
              </w:rPr>
              <w:t xml:space="preserve"> </w:t>
            </w:r>
            <w:proofErr w:type="spellStart"/>
            <w:r>
              <w:rPr>
                <w:rFonts w:ascii="Times New Roman" w:hAnsi="Times New Roman"/>
                <w:sz w:val="18"/>
                <w:szCs w:val="18"/>
              </w:rPr>
              <w:t>aspects</w:t>
            </w:r>
            <w:proofErr w:type="spellEnd"/>
            <w:r>
              <w:rPr>
                <w:rFonts w:ascii="Times New Roman" w:hAnsi="Times New Roman"/>
                <w:sz w:val="18"/>
                <w:szCs w:val="18"/>
              </w:rPr>
              <w:t xml:space="preserve"> </w:t>
            </w:r>
            <w:proofErr w:type="spellStart"/>
            <w:r>
              <w:rPr>
                <w:rFonts w:ascii="Times New Roman" w:hAnsi="Times New Roman"/>
                <w:sz w:val="18"/>
                <w:szCs w:val="18"/>
              </w:rPr>
              <w:t>océanographiques</w:t>
            </w:r>
            <w:proofErr w:type="spellEnd"/>
            <w:r>
              <w:rPr>
                <w:rFonts w:ascii="Times New Roman" w:hAnsi="Times New Roman"/>
                <w:sz w:val="18"/>
                <w:szCs w:val="18"/>
              </w:rPr>
              <w:t>)</w:t>
            </w:r>
          </w:p>
        </w:tc>
      </w:tr>
      <w:tr w:rsidR="00F26EA0" w14:paraId="6F4F1176"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72"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73" w14:textId="77777777" w:rsidR="00F26EA0" w:rsidRDefault="00CA0262">
            <w:r>
              <w:rPr>
                <w:rFonts w:ascii="Times New Roman" w:hAnsi="Times New Roman"/>
                <w:b/>
                <w:sz w:val="18"/>
                <w:szCs w:val="18"/>
                <w:lang w:val="de-DE"/>
              </w:rPr>
              <w:t xml:space="preserve">Martin Schwarzschild (+ </w:t>
            </w:r>
            <w:proofErr w:type="spellStart"/>
            <w:r>
              <w:rPr>
                <w:rFonts w:ascii="Times New Roman" w:hAnsi="Times New Roman"/>
                <w:b/>
                <w:sz w:val="18"/>
                <w:szCs w:val="18"/>
                <w:lang w:val="de-DE"/>
              </w:rPr>
              <w:t>F.Hoyle</w:t>
            </w:r>
            <w:proofErr w:type="spellEnd"/>
            <w:r>
              <w:rPr>
                <w:rFonts w:ascii="Times New Roman" w:hAnsi="Times New Roman"/>
                <w:b/>
                <w:sz w:val="18"/>
                <w:szCs w:val="18"/>
                <w:lang w:val="de-DE"/>
              </w:rPr>
              <w:t>)</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74" w14:textId="77777777" w:rsidR="00F26EA0" w:rsidRDefault="00CA0262">
            <w:r>
              <w:rPr>
                <w:rFonts w:ascii="Times New Roman" w:hAnsi="Times New Roman"/>
                <w:sz w:val="18"/>
                <w:szCs w:val="18"/>
              </w:rPr>
              <w:t>1994</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5" w14:textId="77777777" w:rsidR="00F26EA0" w:rsidRDefault="00CA0262">
            <w:proofErr w:type="spellStart"/>
            <w:r>
              <w:rPr>
                <w:rFonts w:ascii="Times New Roman" w:hAnsi="Times New Roman"/>
                <w:sz w:val="18"/>
                <w:szCs w:val="18"/>
              </w:rPr>
              <w:t>astrophysique</w:t>
            </w:r>
            <w:proofErr w:type="spellEnd"/>
            <w:r>
              <w:rPr>
                <w:rFonts w:ascii="Times New Roman" w:hAnsi="Times New Roman"/>
                <w:sz w:val="18"/>
                <w:szCs w:val="18"/>
              </w:rPr>
              <w:t xml:space="preserve"> (</w:t>
            </w:r>
            <w:proofErr w:type="spellStart"/>
            <w:r>
              <w:rPr>
                <w:rFonts w:ascii="Times New Roman" w:hAnsi="Times New Roman"/>
                <w:sz w:val="18"/>
                <w:szCs w:val="18"/>
              </w:rPr>
              <w:t>évolution</w:t>
            </w:r>
            <w:proofErr w:type="spellEnd"/>
            <w:r>
              <w:rPr>
                <w:rFonts w:ascii="Times New Roman" w:hAnsi="Times New Roman"/>
                <w:sz w:val="18"/>
                <w:szCs w:val="18"/>
              </w:rPr>
              <w:t xml:space="preserve"> </w:t>
            </w:r>
            <w:proofErr w:type="spellStart"/>
            <w:r>
              <w:rPr>
                <w:rFonts w:ascii="Times New Roman" w:hAnsi="Times New Roman"/>
                <w:sz w:val="18"/>
                <w:szCs w:val="18"/>
              </w:rPr>
              <w:t>des</w:t>
            </w:r>
            <w:proofErr w:type="spellEnd"/>
            <w:r>
              <w:rPr>
                <w:rFonts w:ascii="Times New Roman" w:hAnsi="Times New Roman"/>
                <w:sz w:val="18"/>
                <w:szCs w:val="18"/>
              </w:rPr>
              <w:t xml:space="preserve"> étoiles) </w:t>
            </w:r>
          </w:p>
        </w:tc>
      </w:tr>
      <w:tr w:rsidR="00F26EA0" w14:paraId="6F4F117B"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77" w14:textId="77777777" w:rsidR="00F26EA0" w:rsidRDefault="00F26EA0">
            <w:pPr>
              <w:rPr>
                <w:rFonts w:ascii="Times New Roman" w:hAnsi="Times New Roman"/>
                <w:b/>
                <w:caps/>
                <w:sz w:val="18"/>
                <w:szCs w:val="18"/>
              </w:rPr>
            </w:pP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78" w14:textId="77777777" w:rsidR="00F26EA0" w:rsidRDefault="00CA0262">
            <w:r>
              <w:rPr>
                <w:rFonts w:ascii="Times New Roman" w:hAnsi="Times New Roman"/>
                <w:b/>
                <w:sz w:val="18"/>
                <w:szCs w:val="18"/>
                <w:lang w:val="de-DE"/>
              </w:rPr>
              <w:t xml:space="preserve">Kenneth </w:t>
            </w:r>
            <w:proofErr w:type="spellStart"/>
            <w:r>
              <w:rPr>
                <w:rFonts w:ascii="Times New Roman" w:hAnsi="Times New Roman"/>
                <w:b/>
                <w:sz w:val="18"/>
                <w:szCs w:val="18"/>
                <w:lang w:val="de-DE"/>
              </w:rPr>
              <w:t>Viviann</w:t>
            </w:r>
            <w:proofErr w:type="spellEnd"/>
            <w:r>
              <w:rPr>
                <w:rFonts w:ascii="Times New Roman" w:hAnsi="Times New Roman"/>
                <w:b/>
                <w:sz w:val="18"/>
                <w:szCs w:val="18"/>
                <w:lang w:val="de-DE"/>
              </w:rPr>
              <w:t xml:space="preserve"> </w:t>
            </w:r>
            <w:proofErr w:type="spellStart"/>
            <w:r>
              <w:rPr>
                <w:rFonts w:ascii="Times New Roman" w:hAnsi="Times New Roman"/>
                <w:b/>
                <w:sz w:val="18"/>
                <w:szCs w:val="18"/>
                <w:lang w:val="de-DE"/>
              </w:rPr>
              <w:t>Thimann</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79" w14:textId="77777777" w:rsidR="00F26EA0" w:rsidRDefault="00CA0262">
            <w:r>
              <w:rPr>
                <w:rFonts w:ascii="Times New Roman" w:hAnsi="Times New Roman"/>
                <w:sz w:val="18"/>
                <w:szCs w:val="18"/>
              </w:rPr>
              <w:t>1982</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A" w14:textId="77777777" w:rsidR="00F26EA0" w:rsidRDefault="00CA0262">
            <w:proofErr w:type="spellStart"/>
            <w:r>
              <w:rPr>
                <w:rFonts w:ascii="Times New Roman" w:hAnsi="Times New Roman"/>
                <w:sz w:val="18"/>
                <w:szCs w:val="18"/>
              </w:rPr>
              <w:t>botanique</w:t>
            </w:r>
            <w:proofErr w:type="spellEnd"/>
            <w:r>
              <w:rPr>
                <w:rFonts w:ascii="Times New Roman" w:hAnsi="Times New Roman"/>
                <w:sz w:val="18"/>
                <w:szCs w:val="18"/>
              </w:rPr>
              <w:t xml:space="preserve"> pure et </w:t>
            </w:r>
            <w:proofErr w:type="spellStart"/>
            <w:r>
              <w:rPr>
                <w:rFonts w:ascii="Times New Roman" w:hAnsi="Times New Roman"/>
                <w:sz w:val="18"/>
                <w:szCs w:val="18"/>
              </w:rPr>
              <w:t>appliquée</w:t>
            </w:r>
            <w:proofErr w:type="spellEnd"/>
          </w:p>
        </w:tc>
      </w:tr>
      <w:tr w:rsidR="00F26EA0" w14:paraId="6F4F1180"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7C" w14:textId="77777777" w:rsidR="00F26EA0" w:rsidRDefault="00CA0262">
            <w:r>
              <w:rPr>
                <w:rFonts w:ascii="Times New Roman" w:hAnsi="Times New Roman"/>
                <w:b/>
                <w:caps/>
                <w:sz w:val="18"/>
                <w:szCs w:val="18"/>
                <w:lang w:val="de-DE"/>
              </w:rPr>
              <w:t>USA/GB</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7D" w14:textId="77777777" w:rsidR="00F26EA0" w:rsidRDefault="00CA0262">
            <w:r>
              <w:rPr>
                <w:rFonts w:ascii="Times New Roman" w:hAnsi="Times New Roman"/>
                <w:b/>
                <w:sz w:val="18"/>
                <w:szCs w:val="18"/>
                <w:lang w:val="de-DE"/>
              </w:rPr>
              <w:t>Russell Lande</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7E" w14:textId="77777777" w:rsidR="00F26EA0" w:rsidRDefault="00CA0262">
            <w:r>
              <w:rPr>
                <w:rFonts w:ascii="Times New Roman" w:hAnsi="Times New Roman"/>
                <w:sz w:val="18"/>
                <w:szCs w:val="18"/>
              </w:rPr>
              <w:t>2011</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7F" w14:textId="77777777" w:rsidR="00F26EA0" w:rsidRDefault="00CA0262">
            <w:r>
              <w:rPr>
                <w:rFonts w:ascii="Times New Roman" w:hAnsi="Times New Roman"/>
                <w:sz w:val="18"/>
                <w:szCs w:val="18"/>
              </w:rPr>
              <w:t xml:space="preserve">biologie </w:t>
            </w:r>
            <w:proofErr w:type="spellStart"/>
            <w:r>
              <w:rPr>
                <w:rFonts w:ascii="Times New Roman" w:hAnsi="Times New Roman"/>
                <w:sz w:val="18"/>
                <w:szCs w:val="18"/>
              </w:rPr>
              <w:t>théorique</w:t>
            </w:r>
            <w:proofErr w:type="spellEnd"/>
            <w:r>
              <w:rPr>
                <w:rFonts w:ascii="Times New Roman" w:hAnsi="Times New Roman"/>
                <w:sz w:val="18"/>
                <w:szCs w:val="18"/>
              </w:rPr>
              <w:t xml:space="preserve"> </w:t>
            </w:r>
            <w:proofErr w:type="spellStart"/>
            <w:r>
              <w:rPr>
                <w:rFonts w:ascii="Times New Roman" w:hAnsi="Times New Roman"/>
                <w:sz w:val="18"/>
                <w:szCs w:val="18"/>
              </w:rPr>
              <w:t>ou</w:t>
            </w:r>
            <w:proofErr w:type="spellEnd"/>
            <w:r>
              <w:rPr>
                <w:rFonts w:ascii="Times New Roman" w:hAnsi="Times New Roman"/>
                <w:sz w:val="18"/>
                <w:szCs w:val="18"/>
              </w:rPr>
              <w:t xml:space="preserve"> </w:t>
            </w:r>
            <w:proofErr w:type="spellStart"/>
            <w:r>
              <w:rPr>
                <w:rFonts w:ascii="Times New Roman" w:hAnsi="Times New Roman"/>
                <w:sz w:val="18"/>
                <w:szCs w:val="18"/>
              </w:rPr>
              <w:t>bio-informatique</w:t>
            </w:r>
            <w:proofErr w:type="spellEnd"/>
          </w:p>
        </w:tc>
      </w:tr>
      <w:tr w:rsidR="00F26EA0" w14:paraId="6F4F1185"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81" w14:textId="77777777" w:rsidR="00F26EA0" w:rsidRDefault="00CA0262">
            <w:r>
              <w:rPr>
                <w:rFonts w:ascii="Times New Roman" w:hAnsi="Times New Roman"/>
                <w:b/>
                <w:caps/>
                <w:sz w:val="18"/>
                <w:szCs w:val="18"/>
              </w:rPr>
              <w:t>USA/ISRAEL</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82" w14:textId="77777777" w:rsidR="00F26EA0" w:rsidRDefault="00CA0262">
            <w:r>
              <w:rPr>
                <w:rFonts w:ascii="Times New Roman" w:hAnsi="Times New Roman"/>
                <w:b/>
                <w:bCs/>
                <w:sz w:val="18"/>
                <w:szCs w:val="18"/>
              </w:rPr>
              <w:t xml:space="preserve">Joel </w:t>
            </w:r>
            <w:proofErr w:type="spellStart"/>
            <w:r>
              <w:rPr>
                <w:rFonts w:ascii="Times New Roman" w:hAnsi="Times New Roman"/>
                <w:b/>
                <w:bCs/>
                <w:sz w:val="18"/>
                <w:szCs w:val="18"/>
              </w:rPr>
              <w:t>Mokyr</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83" w14:textId="77777777" w:rsidR="00F26EA0" w:rsidRDefault="00CA0262">
            <w:r>
              <w:rPr>
                <w:rFonts w:ascii="Times New Roman" w:hAnsi="Times New Roman"/>
                <w:sz w:val="18"/>
                <w:szCs w:val="18"/>
              </w:rPr>
              <w:t>2015</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84" w14:textId="77777777" w:rsidR="00F26EA0" w:rsidRDefault="00CA0262">
            <w:r>
              <w:rPr>
                <w:rFonts w:ascii="Times New Roman" w:hAnsi="Times New Roman"/>
                <w:sz w:val="18"/>
                <w:szCs w:val="18"/>
              </w:rPr>
              <w:t xml:space="preserve">histoire </w:t>
            </w:r>
            <w:proofErr w:type="spellStart"/>
            <w:r>
              <w:rPr>
                <w:rFonts w:ascii="Times New Roman" w:hAnsi="Times New Roman"/>
                <w:sz w:val="18"/>
                <w:szCs w:val="18"/>
              </w:rPr>
              <w:t>économique</w:t>
            </w:r>
            <w:proofErr w:type="spellEnd"/>
          </w:p>
        </w:tc>
      </w:tr>
      <w:tr w:rsidR="00F26EA0" w14:paraId="6F4F118A"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86" w14:textId="77777777" w:rsidR="00F26EA0" w:rsidRDefault="00CA0262">
            <w:r>
              <w:rPr>
                <w:rFonts w:ascii="Times New Roman" w:hAnsi="Times New Roman"/>
                <w:b/>
                <w:caps/>
                <w:sz w:val="18"/>
                <w:szCs w:val="18"/>
              </w:rPr>
              <w:t>USA/SerbiE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87" w14:textId="77777777" w:rsidR="00F26EA0" w:rsidRDefault="00CA0262">
            <w:r>
              <w:rPr>
                <w:rFonts w:ascii="Times New Roman" w:hAnsi="Times New Roman"/>
                <w:b/>
                <w:bCs/>
                <w:sz w:val="18"/>
                <w:szCs w:val="18"/>
              </w:rPr>
              <w:t>Thomas Nagel</w:t>
            </w:r>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88" w14:textId="77777777" w:rsidR="00F26EA0" w:rsidRDefault="00CA0262">
            <w:r>
              <w:rPr>
                <w:rFonts w:ascii="Times New Roman" w:hAnsi="Times New Roman"/>
                <w:sz w:val="18"/>
                <w:szCs w:val="18"/>
              </w:rPr>
              <w:t>2008</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89" w14:textId="77777777" w:rsidR="00F26EA0" w:rsidRDefault="00CA0262">
            <w:proofErr w:type="spellStart"/>
            <w:r>
              <w:rPr>
                <w:rFonts w:ascii="Times New Roman" w:hAnsi="Times New Roman"/>
                <w:sz w:val="18"/>
                <w:szCs w:val="18"/>
              </w:rPr>
              <w:t>philosophie</w:t>
            </w:r>
            <w:proofErr w:type="spellEnd"/>
            <w:r>
              <w:rPr>
                <w:rFonts w:ascii="Times New Roman" w:hAnsi="Times New Roman"/>
                <w:sz w:val="18"/>
                <w:szCs w:val="18"/>
              </w:rPr>
              <w:t xml:space="preserve"> morale</w:t>
            </w:r>
          </w:p>
        </w:tc>
      </w:tr>
      <w:tr w:rsidR="00F26EA0" w14:paraId="6F4F118F" w14:textId="77777777">
        <w:trPr>
          <w:trHeight w:val="23"/>
        </w:trPr>
        <w:tc>
          <w:tcPr>
            <w:tcW w:w="2833" w:type="dxa"/>
            <w:tcBorders>
              <w:top w:val="none" w:sz="0" w:space="0" w:color="000000"/>
              <w:left w:val="none" w:sz="0" w:space="0" w:color="000000"/>
              <w:bottom w:val="none" w:sz="0" w:space="0" w:color="000000"/>
              <w:right w:val="none" w:sz="0" w:space="0" w:color="000000"/>
            </w:tcBorders>
            <w:shd w:val="clear" w:color="auto" w:fill="FFFFFF"/>
          </w:tcPr>
          <w:p w14:paraId="6F4F118B" w14:textId="77777777" w:rsidR="00F26EA0" w:rsidRDefault="00CA0262">
            <w:r>
              <w:rPr>
                <w:rFonts w:ascii="Times New Roman" w:hAnsi="Times New Roman"/>
                <w:b/>
                <w:caps/>
                <w:sz w:val="18"/>
                <w:szCs w:val="18"/>
              </w:rPr>
              <w:t>usa/CATALOGNE</w:t>
            </w:r>
          </w:p>
        </w:tc>
        <w:tc>
          <w:tcPr>
            <w:tcW w:w="2776" w:type="dxa"/>
            <w:tcBorders>
              <w:top w:val="none" w:sz="0" w:space="0" w:color="000000"/>
              <w:left w:val="none" w:sz="0" w:space="0" w:color="000000"/>
              <w:bottom w:val="none" w:sz="0" w:space="0" w:color="000000"/>
              <w:right w:val="none" w:sz="0" w:space="0" w:color="000000"/>
            </w:tcBorders>
            <w:shd w:val="clear" w:color="auto" w:fill="FFFFFF"/>
          </w:tcPr>
          <w:p w14:paraId="6F4F118C" w14:textId="77777777" w:rsidR="00F26EA0" w:rsidRDefault="00CA0262">
            <w:r>
              <w:rPr>
                <w:rFonts w:ascii="Times New Roman" w:hAnsi="Times New Roman"/>
                <w:b/>
                <w:sz w:val="18"/>
                <w:szCs w:val="18"/>
              </w:rPr>
              <w:t xml:space="preserve">Manuel </w:t>
            </w:r>
            <w:proofErr w:type="spellStart"/>
            <w:r>
              <w:rPr>
                <w:rFonts w:ascii="Times New Roman" w:hAnsi="Times New Roman"/>
                <w:b/>
                <w:sz w:val="18"/>
                <w:szCs w:val="18"/>
              </w:rPr>
              <w:t>Castells</w:t>
            </w:r>
            <w:proofErr w:type="spellEnd"/>
          </w:p>
        </w:tc>
        <w:tc>
          <w:tcPr>
            <w:tcW w:w="558" w:type="dxa"/>
            <w:tcBorders>
              <w:top w:val="none" w:sz="0" w:space="0" w:color="000000"/>
              <w:left w:val="none" w:sz="0" w:space="0" w:color="000000"/>
              <w:bottom w:val="none" w:sz="0" w:space="0" w:color="000000"/>
              <w:right w:val="none" w:sz="0" w:space="0" w:color="000000"/>
            </w:tcBorders>
            <w:shd w:val="clear" w:color="auto" w:fill="FFFFFF"/>
          </w:tcPr>
          <w:p w14:paraId="6F4F118D" w14:textId="77777777" w:rsidR="00F26EA0" w:rsidRDefault="00CA0262">
            <w:r>
              <w:rPr>
                <w:rFonts w:ascii="Times New Roman" w:hAnsi="Times New Roman"/>
                <w:sz w:val="18"/>
                <w:szCs w:val="18"/>
              </w:rPr>
              <w:t>2013</w:t>
            </w:r>
          </w:p>
        </w:tc>
        <w:tc>
          <w:tcPr>
            <w:tcW w:w="4061" w:type="dxa"/>
            <w:tcBorders>
              <w:top w:val="none" w:sz="0" w:space="0" w:color="000000"/>
              <w:left w:val="none" w:sz="0" w:space="0" w:color="000000"/>
              <w:bottom w:val="none" w:sz="0" w:space="0" w:color="000000"/>
              <w:right w:val="none" w:sz="0" w:space="0" w:color="000000"/>
            </w:tcBorders>
            <w:shd w:val="clear" w:color="auto" w:fill="FFFFFF"/>
          </w:tcPr>
          <w:p w14:paraId="6F4F118E" w14:textId="77777777" w:rsidR="00F26EA0" w:rsidRDefault="00CA0262">
            <w:r>
              <w:rPr>
                <w:rFonts w:ascii="Times New Roman" w:hAnsi="Times New Roman"/>
                <w:sz w:val="18"/>
                <w:szCs w:val="18"/>
              </w:rPr>
              <w:t>sociologie</w:t>
            </w:r>
          </w:p>
        </w:tc>
      </w:tr>
      <w:tr w:rsidR="00F26EA0" w14:paraId="6F4F1194" w14:textId="77777777">
        <w:trPr>
          <w:trHeight w:val="23"/>
        </w:trPr>
        <w:tc>
          <w:tcPr>
            <w:tcW w:w="2833" w:type="dxa"/>
            <w:tcBorders>
              <w:bottom w:val="single" w:sz="1" w:space="0" w:color="000000"/>
            </w:tcBorders>
            <w:shd w:val="clear" w:color="auto" w:fill="FFFFFF"/>
          </w:tcPr>
          <w:p w14:paraId="6F4F1190" w14:textId="77777777" w:rsidR="00F26EA0" w:rsidRDefault="00CA0262">
            <w:r>
              <w:rPr>
                <w:rFonts w:ascii="Times New Roman" w:hAnsi="Times New Roman"/>
                <w:b/>
                <w:caps/>
                <w:sz w:val="18"/>
                <w:szCs w:val="18"/>
              </w:rPr>
              <w:t>USA/Taiwan</w:t>
            </w:r>
          </w:p>
        </w:tc>
        <w:tc>
          <w:tcPr>
            <w:tcW w:w="2776" w:type="dxa"/>
            <w:tcBorders>
              <w:bottom w:val="single" w:sz="1" w:space="0" w:color="000000"/>
            </w:tcBorders>
            <w:shd w:val="clear" w:color="auto" w:fill="FFFFFF"/>
          </w:tcPr>
          <w:p w14:paraId="6F4F1191" w14:textId="77777777" w:rsidR="00F26EA0" w:rsidRDefault="00CA0262">
            <w:r>
              <w:rPr>
                <w:rFonts w:ascii="Times New Roman" w:hAnsi="Times New Roman"/>
                <w:b/>
                <w:sz w:val="18"/>
                <w:szCs w:val="18"/>
              </w:rPr>
              <w:t>Wen-</w:t>
            </w:r>
            <w:proofErr w:type="spellStart"/>
            <w:r>
              <w:rPr>
                <w:rFonts w:ascii="Times New Roman" w:hAnsi="Times New Roman"/>
                <w:b/>
                <w:sz w:val="18"/>
                <w:szCs w:val="18"/>
              </w:rPr>
              <w:t>hsiung</w:t>
            </w:r>
            <w:proofErr w:type="spellEnd"/>
            <w:r>
              <w:rPr>
                <w:rFonts w:ascii="Times New Roman" w:hAnsi="Times New Roman"/>
                <w:b/>
                <w:sz w:val="18"/>
                <w:szCs w:val="18"/>
              </w:rPr>
              <w:t xml:space="preserve"> Li</w:t>
            </w:r>
          </w:p>
        </w:tc>
        <w:tc>
          <w:tcPr>
            <w:tcW w:w="558" w:type="dxa"/>
            <w:tcBorders>
              <w:bottom w:val="single" w:sz="1" w:space="0" w:color="000000"/>
            </w:tcBorders>
            <w:shd w:val="clear" w:color="auto" w:fill="FFFFFF"/>
          </w:tcPr>
          <w:p w14:paraId="6F4F1192" w14:textId="77777777" w:rsidR="00F26EA0" w:rsidRDefault="00CA0262">
            <w:r>
              <w:rPr>
                <w:rFonts w:ascii="Times New Roman" w:hAnsi="Times New Roman"/>
                <w:sz w:val="18"/>
                <w:szCs w:val="18"/>
              </w:rPr>
              <w:t>2003</w:t>
            </w:r>
          </w:p>
        </w:tc>
        <w:tc>
          <w:tcPr>
            <w:tcW w:w="4061" w:type="dxa"/>
            <w:tcBorders>
              <w:bottom w:val="single" w:sz="1" w:space="0" w:color="000000"/>
            </w:tcBorders>
            <w:shd w:val="clear" w:color="auto" w:fill="FFFFFF"/>
          </w:tcPr>
          <w:p w14:paraId="6F4F1193" w14:textId="77777777" w:rsidR="00F26EA0" w:rsidRDefault="00CA0262">
            <w:proofErr w:type="spellStart"/>
            <w:r>
              <w:rPr>
                <w:rFonts w:ascii="Times New Roman" w:hAnsi="Times New Roman"/>
                <w:sz w:val="18"/>
                <w:szCs w:val="18"/>
              </w:rPr>
              <w:t>génétique</w:t>
            </w:r>
            <w:proofErr w:type="spellEnd"/>
            <w:r>
              <w:rPr>
                <w:rFonts w:ascii="Times New Roman" w:hAnsi="Times New Roman"/>
                <w:sz w:val="18"/>
                <w:szCs w:val="18"/>
              </w:rPr>
              <w:t xml:space="preserve"> et </w:t>
            </w:r>
            <w:proofErr w:type="spellStart"/>
            <w:r>
              <w:rPr>
                <w:rFonts w:ascii="Times New Roman" w:hAnsi="Times New Roman"/>
                <w:sz w:val="18"/>
                <w:szCs w:val="18"/>
              </w:rPr>
              <w:t>évolution</w:t>
            </w:r>
            <w:proofErr w:type="spellEnd"/>
          </w:p>
        </w:tc>
      </w:tr>
    </w:tbl>
    <w:p w14:paraId="6F4F1195" w14:textId="77777777" w:rsidR="00F26EA0" w:rsidRDefault="00256423" w:rsidP="00256423">
      <w:pPr>
        <w:pStyle w:val="BodyText"/>
        <w:rPr>
          <w:ins w:id="189" w:author="Marcello Foresti" w:date="2022-06-27T16:32:00Z"/>
        </w:rPr>
      </w:pPr>
      <w:r>
        <w:br w:type="page"/>
      </w:r>
    </w:p>
    <w:p w14:paraId="271A036F" w14:textId="77777777" w:rsidR="00451746" w:rsidRDefault="00451746" w:rsidP="00256423">
      <w:pPr>
        <w:pStyle w:val="BodyText"/>
        <w:rPr>
          <w:ins w:id="190" w:author="Marcello Foresti" w:date="2022-06-27T16:32:00Z"/>
        </w:rPr>
      </w:pPr>
    </w:p>
    <w:p w14:paraId="5ED5BDEC" w14:textId="77777777" w:rsidR="00451746" w:rsidRDefault="00451746" w:rsidP="00256423">
      <w:pPr>
        <w:pStyle w:val="BodyText"/>
        <w:rPr>
          <w:rFonts w:ascii="Times New Roman" w:hAnsi="Times New Roman"/>
          <w:b/>
          <w:bCs/>
          <w:i/>
          <w:sz w:val="20"/>
          <w:szCs w:val="40"/>
          <w:lang w:val="fr-FR"/>
        </w:rPr>
      </w:pPr>
    </w:p>
    <w:p w14:paraId="6F4F1196" w14:textId="77777777" w:rsidR="00F26EA0" w:rsidRDefault="00CA0262">
      <w:pPr>
        <w:pStyle w:val="Heading2"/>
        <w:spacing w:before="0" w:after="0"/>
        <w:jc w:val="center"/>
      </w:pPr>
      <w:r>
        <w:rPr>
          <w:rFonts w:ascii="Times New Roman" w:hAnsi="Times New Roman"/>
          <w:i w:val="0"/>
          <w:iCs w:val="0"/>
          <w:szCs w:val="32"/>
          <w:lang w:val="fr-FR"/>
        </w:rPr>
        <w:t>Fondation Internationale Balzan "Prix"</w:t>
      </w:r>
    </w:p>
    <w:p w14:paraId="6F4F1197" w14:textId="77777777" w:rsidR="00F26EA0" w:rsidRDefault="00CA0262">
      <w:pPr>
        <w:pStyle w:val="Heading2"/>
        <w:spacing w:before="0" w:after="0"/>
        <w:jc w:val="center"/>
      </w:pPr>
      <w:r>
        <w:rPr>
          <w:rFonts w:ascii="Times New Roman" w:hAnsi="Times New Roman"/>
          <w:b w:val="0"/>
          <w:bCs w:val="0"/>
          <w:i w:val="0"/>
          <w:szCs w:val="40"/>
          <w:lang w:val="fr-FR"/>
        </w:rPr>
        <w:t>Comité Général des Prix</w:t>
      </w:r>
    </w:p>
    <w:p w14:paraId="6F4F1198" w14:textId="77777777" w:rsidR="00F26EA0" w:rsidRDefault="00F26EA0">
      <w:pPr>
        <w:rPr>
          <w:rFonts w:ascii="Times New Roman" w:hAnsi="Times New Roman"/>
          <w:b/>
          <w:bCs/>
          <w:i/>
          <w:szCs w:val="40"/>
          <w:lang w:val="fr-FR"/>
        </w:rPr>
      </w:pPr>
    </w:p>
    <w:tbl>
      <w:tblPr>
        <w:tblW w:w="10900" w:type="dxa"/>
        <w:tblInd w:w="-130" w:type="dxa"/>
        <w:tblLayout w:type="fixed"/>
        <w:tblCellMar>
          <w:top w:w="70" w:type="dxa"/>
          <w:left w:w="70" w:type="dxa"/>
          <w:bottom w:w="70" w:type="dxa"/>
          <w:right w:w="70" w:type="dxa"/>
        </w:tblCellMar>
        <w:tblLook w:val="04A0" w:firstRow="1" w:lastRow="0" w:firstColumn="1" w:lastColumn="0" w:noHBand="0" w:noVBand="1"/>
      </w:tblPr>
      <w:tblGrid>
        <w:gridCol w:w="2894"/>
        <w:gridCol w:w="8006"/>
      </w:tblGrid>
      <w:tr w:rsidR="00F26EA0" w14:paraId="6F4F119C" w14:textId="77777777">
        <w:trPr>
          <w:trHeight w:val="347"/>
        </w:trPr>
        <w:tc>
          <w:tcPr>
            <w:tcW w:w="2894" w:type="dxa"/>
            <w:tcBorders>
              <w:top w:val="single" w:sz="1" w:space="0" w:color="000000"/>
              <w:bottom w:val="single" w:sz="1" w:space="0" w:color="000000"/>
            </w:tcBorders>
            <w:shd w:val="clear" w:color="auto" w:fill="FFFFFF"/>
          </w:tcPr>
          <w:p w14:paraId="6F4F1199" w14:textId="77777777" w:rsidR="00F26EA0" w:rsidRDefault="00CA0262">
            <w:pPr>
              <w:pStyle w:val="Heading1"/>
              <w:jc w:val="left"/>
            </w:pPr>
            <w:r>
              <w:rPr>
                <w:rFonts w:ascii="Times New Roman" w:hAnsi="Times New Roman"/>
                <w:sz w:val="18"/>
                <w:szCs w:val="18"/>
              </w:rPr>
              <w:t xml:space="preserve">LUCIANO MAIANI </w:t>
            </w:r>
          </w:p>
          <w:p w14:paraId="6F4F119A" w14:textId="77777777" w:rsidR="00F26EA0" w:rsidRDefault="00CA0262">
            <w:r>
              <w:rPr>
                <w:rFonts w:ascii="Times New Roman" w:hAnsi="Times New Roman"/>
                <w:sz w:val="18"/>
                <w:szCs w:val="18"/>
              </w:rPr>
              <w:t xml:space="preserve">(Italie)  </w:t>
            </w:r>
            <w:del w:id="191" w:author="Marcello Foresti" w:date="2022-06-27T16:32:00Z">
              <w:r w:rsidDel="00451746">
                <w:rPr>
                  <w:rFonts w:ascii="Times New Roman" w:hAnsi="Times New Roman"/>
                  <w:sz w:val="18"/>
                  <w:szCs w:val="18"/>
                </w:rPr>
                <w:delText xml:space="preserve">                             </w:delText>
              </w:r>
            </w:del>
            <w:r>
              <w:rPr>
                <w:rFonts w:ascii="Times New Roman" w:hAnsi="Times New Roman"/>
                <w:sz w:val="18"/>
                <w:szCs w:val="18"/>
              </w:rPr>
              <w:t xml:space="preserve"> </w:t>
            </w:r>
            <w:proofErr w:type="spellStart"/>
            <w:r>
              <w:rPr>
                <w:rFonts w:ascii="Times New Roman" w:hAnsi="Times New Roman"/>
                <w:b/>
                <w:sz w:val="18"/>
                <w:szCs w:val="18"/>
              </w:rPr>
              <w:t>Président</w:t>
            </w:r>
            <w:proofErr w:type="spellEnd"/>
            <w:r>
              <w:rPr>
                <w:rFonts w:ascii="Times New Roman" w:hAnsi="Times New Roman"/>
                <w:sz w:val="18"/>
                <w:szCs w:val="18"/>
              </w:rPr>
              <w:t xml:space="preserve"> </w:t>
            </w:r>
          </w:p>
        </w:tc>
        <w:tc>
          <w:tcPr>
            <w:tcW w:w="8006" w:type="dxa"/>
            <w:tcBorders>
              <w:top w:val="single" w:sz="1" w:space="0" w:color="000000"/>
              <w:bottom w:val="single" w:sz="1" w:space="0" w:color="000000"/>
            </w:tcBorders>
            <w:shd w:val="clear" w:color="auto" w:fill="FFFFFF"/>
          </w:tcPr>
          <w:p w14:paraId="6F4F119B" w14:textId="77777777" w:rsidR="00F26EA0" w:rsidRDefault="00CA0262">
            <w:pPr>
              <w:pStyle w:val="StGen1"/>
              <w:jc w:val="left"/>
              <w:rPr>
                <w:sz w:val="16"/>
                <w:szCs w:val="16"/>
              </w:rPr>
            </w:pPr>
            <w:r w:rsidRPr="007A4561">
              <w:rPr>
                <w:i w:val="0"/>
                <w:iCs w:val="0"/>
                <w:color w:val="000000"/>
                <w:sz w:val="16"/>
                <w:szCs w:val="16"/>
              </w:rPr>
              <w:t xml:space="preserve">Professeur émérite de physique théorique à l’Université La </w:t>
            </w:r>
            <w:proofErr w:type="spellStart"/>
            <w:r w:rsidRPr="007A4561">
              <w:rPr>
                <w:i w:val="0"/>
                <w:iCs w:val="0"/>
                <w:color w:val="000000"/>
                <w:sz w:val="16"/>
                <w:szCs w:val="16"/>
              </w:rPr>
              <w:t>Sapienza</w:t>
            </w:r>
            <w:proofErr w:type="spellEnd"/>
            <w:r w:rsidRPr="007A4561">
              <w:rPr>
                <w:i w:val="0"/>
                <w:iCs w:val="0"/>
                <w:color w:val="000000"/>
                <w:sz w:val="16"/>
                <w:szCs w:val="16"/>
              </w:rPr>
              <w:t xml:space="preserve"> de </w:t>
            </w:r>
            <w:proofErr w:type="gramStart"/>
            <w:r w:rsidRPr="007A4561">
              <w:rPr>
                <w:i w:val="0"/>
                <w:iCs w:val="0"/>
                <w:color w:val="000000"/>
                <w:sz w:val="16"/>
                <w:szCs w:val="16"/>
              </w:rPr>
              <w:t>Rome;</w:t>
            </w:r>
            <w:proofErr w:type="gramEnd"/>
            <w:r w:rsidRPr="007A4561">
              <w:rPr>
                <w:i w:val="0"/>
                <w:iCs w:val="0"/>
                <w:color w:val="000000"/>
                <w:sz w:val="16"/>
                <w:szCs w:val="16"/>
              </w:rPr>
              <w:t xml:space="preserve"> membre de l’</w:t>
            </w:r>
            <w:proofErr w:type="spellStart"/>
            <w:r w:rsidRPr="007A4561">
              <w:rPr>
                <w:i w:val="0"/>
                <w:iCs w:val="0"/>
                <w:color w:val="000000"/>
                <w:sz w:val="16"/>
                <w:szCs w:val="16"/>
              </w:rPr>
              <w:t>Accademia</w:t>
            </w:r>
            <w:proofErr w:type="spellEnd"/>
            <w:r w:rsidRPr="007A4561">
              <w:rPr>
                <w:i w:val="0"/>
                <w:iCs w:val="0"/>
                <w:color w:val="000000"/>
                <w:sz w:val="16"/>
                <w:szCs w:val="16"/>
              </w:rPr>
              <w:t xml:space="preserve"> Nazionale dei </w:t>
            </w:r>
            <w:proofErr w:type="spellStart"/>
            <w:r w:rsidRPr="007A4561">
              <w:rPr>
                <w:i w:val="0"/>
                <w:iCs w:val="0"/>
                <w:color w:val="000000"/>
                <w:sz w:val="16"/>
                <w:szCs w:val="16"/>
              </w:rPr>
              <w:t>Lincei</w:t>
            </w:r>
            <w:proofErr w:type="spellEnd"/>
            <w:r w:rsidRPr="007A4561">
              <w:rPr>
                <w:i w:val="0"/>
                <w:iCs w:val="0"/>
                <w:color w:val="000000"/>
                <w:sz w:val="16"/>
                <w:szCs w:val="16"/>
              </w:rPr>
              <w:t>, Rome, et de l’American Physical Society</w:t>
            </w:r>
          </w:p>
        </w:tc>
      </w:tr>
      <w:tr w:rsidR="00F26EA0" w14:paraId="6F4F11A0" w14:textId="77777777">
        <w:trPr>
          <w:trHeight w:val="542"/>
        </w:trPr>
        <w:tc>
          <w:tcPr>
            <w:tcW w:w="2894" w:type="dxa"/>
            <w:tcBorders>
              <w:bottom w:val="single" w:sz="1" w:space="0" w:color="000000"/>
            </w:tcBorders>
            <w:shd w:val="clear" w:color="auto" w:fill="FFFFFF"/>
          </w:tcPr>
          <w:p w14:paraId="6F4F119D" w14:textId="77777777" w:rsidR="00F26EA0" w:rsidRDefault="00256423" w:rsidP="00256423">
            <w:pPr>
              <w:pStyle w:val="Heading1"/>
              <w:jc w:val="left"/>
            </w:pPr>
            <w:r>
              <w:rPr>
                <w:rFonts w:ascii="Times New Roman" w:hAnsi="Times New Roman"/>
                <w:sz w:val="18"/>
                <w:szCs w:val="18"/>
              </w:rPr>
              <w:t xml:space="preserve">JULES A. HOFFMANN </w:t>
            </w:r>
          </w:p>
          <w:p w14:paraId="6F4F119E" w14:textId="65528369" w:rsidR="00F26EA0" w:rsidRDefault="00256423" w:rsidP="00256423">
            <w:pPr>
              <w:pStyle w:val="Heading1"/>
              <w:jc w:val="left"/>
            </w:pPr>
            <w:r>
              <w:rPr>
                <w:rFonts w:ascii="Times New Roman" w:hAnsi="Times New Roman"/>
                <w:b w:val="0"/>
                <w:sz w:val="18"/>
                <w:szCs w:val="18"/>
              </w:rPr>
              <w:t>(France)</w:t>
            </w:r>
            <w:ins w:id="192" w:author="Marcello Foresti" w:date="2022-06-27T16:32:00Z">
              <w:r w:rsidR="00451746">
                <w:rPr>
                  <w:rFonts w:ascii="Times New Roman" w:hAnsi="Times New Roman"/>
                  <w:b w:val="0"/>
                  <w:sz w:val="18"/>
                  <w:szCs w:val="18"/>
                </w:rPr>
                <w:t xml:space="preserve">  </w:t>
              </w:r>
            </w:ins>
            <w:del w:id="193" w:author="Marcello Foresti" w:date="2022-06-27T16:32:00Z">
              <w:r w:rsidDel="00451746">
                <w:rPr>
                  <w:rFonts w:ascii="Times New Roman" w:hAnsi="Times New Roman"/>
                  <w:b w:val="0"/>
                  <w:sz w:val="18"/>
                  <w:szCs w:val="18"/>
                </w:rPr>
                <w:delText xml:space="preserve">                   </w:delText>
              </w:r>
            </w:del>
            <w:r w:rsidRPr="00256423">
              <w:rPr>
                <w:rFonts w:ascii="Times New Roman" w:hAnsi="Times New Roman"/>
                <w:bCs w:val="0"/>
                <w:sz w:val="18"/>
                <w:szCs w:val="18"/>
              </w:rPr>
              <w:t>Vice-</w:t>
            </w:r>
            <w:proofErr w:type="spellStart"/>
            <w:r w:rsidRPr="00256423">
              <w:rPr>
                <w:rFonts w:ascii="Times New Roman" w:hAnsi="Times New Roman"/>
                <w:bCs w:val="0"/>
                <w:sz w:val="18"/>
                <w:szCs w:val="18"/>
              </w:rPr>
              <w:t>président</w:t>
            </w:r>
            <w:proofErr w:type="spellEnd"/>
          </w:p>
        </w:tc>
        <w:tc>
          <w:tcPr>
            <w:tcW w:w="8006" w:type="dxa"/>
            <w:tcBorders>
              <w:bottom w:val="single" w:sz="1" w:space="0" w:color="000000"/>
            </w:tcBorders>
            <w:shd w:val="clear" w:color="auto" w:fill="FFFFFF"/>
          </w:tcPr>
          <w:p w14:paraId="6F4F119F" w14:textId="77777777" w:rsidR="00F26EA0" w:rsidRDefault="00256423" w:rsidP="00256423">
            <w:pPr>
              <w:pStyle w:val="StGen2"/>
              <w:rPr>
                <w:b w:val="0"/>
                <w:bCs/>
                <w:sz w:val="16"/>
                <w:szCs w:val="16"/>
                <w:u w:val="none"/>
              </w:rPr>
            </w:pPr>
            <w:proofErr w:type="spellStart"/>
            <w:r w:rsidRPr="007A4561">
              <w:rPr>
                <w:b w:val="0"/>
                <w:bCs/>
                <w:color w:val="000000"/>
                <w:sz w:val="16"/>
                <w:szCs w:val="16"/>
                <w:u w:val="none"/>
              </w:rPr>
              <w:t>Directeur</w:t>
            </w:r>
            <w:proofErr w:type="spellEnd"/>
            <w:r w:rsidRPr="007A4561">
              <w:rPr>
                <w:b w:val="0"/>
                <w:bCs/>
                <w:color w:val="000000"/>
                <w:sz w:val="16"/>
                <w:szCs w:val="16"/>
                <w:u w:val="none"/>
              </w:rPr>
              <w:t xml:space="preserve"> de </w:t>
            </w:r>
            <w:proofErr w:type="spellStart"/>
            <w:r w:rsidRPr="007A4561">
              <w:rPr>
                <w:b w:val="0"/>
                <w:bCs/>
                <w:color w:val="000000"/>
                <w:sz w:val="16"/>
                <w:szCs w:val="16"/>
                <w:u w:val="none"/>
              </w:rPr>
              <w:t>recherche</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émérite</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au</w:t>
            </w:r>
            <w:proofErr w:type="spellEnd"/>
            <w:r w:rsidRPr="007A4561">
              <w:rPr>
                <w:b w:val="0"/>
                <w:bCs/>
                <w:color w:val="000000"/>
                <w:sz w:val="16"/>
                <w:szCs w:val="16"/>
                <w:u w:val="none"/>
              </w:rPr>
              <w:t xml:space="preserve"> Centre National de la Recherche </w:t>
            </w:r>
            <w:proofErr w:type="spellStart"/>
            <w:r w:rsidRPr="007A4561">
              <w:rPr>
                <w:b w:val="0"/>
                <w:bCs/>
                <w:color w:val="000000"/>
                <w:sz w:val="16"/>
                <w:szCs w:val="16"/>
                <w:u w:val="none"/>
              </w:rPr>
              <w:t>Scientifique</w:t>
            </w:r>
            <w:proofErr w:type="spellEnd"/>
            <w:r w:rsidRPr="007A4561">
              <w:rPr>
                <w:b w:val="0"/>
                <w:bCs/>
                <w:color w:val="000000"/>
                <w:sz w:val="16"/>
                <w:szCs w:val="16"/>
                <w:u w:val="none"/>
              </w:rPr>
              <w:t xml:space="preserve">, Institut de Biologie </w:t>
            </w:r>
            <w:proofErr w:type="spellStart"/>
            <w:r w:rsidRPr="007A4561">
              <w:rPr>
                <w:b w:val="0"/>
                <w:bCs/>
                <w:color w:val="000000"/>
                <w:sz w:val="16"/>
                <w:szCs w:val="16"/>
                <w:u w:val="none"/>
              </w:rPr>
              <w:t>moléculaire</w:t>
            </w:r>
            <w:proofErr w:type="spellEnd"/>
            <w:r w:rsidRPr="007A4561">
              <w:rPr>
                <w:b w:val="0"/>
                <w:bCs/>
                <w:color w:val="000000"/>
                <w:sz w:val="16"/>
                <w:szCs w:val="16"/>
                <w:u w:val="none"/>
              </w:rPr>
              <w:t xml:space="preserve"> et </w:t>
            </w:r>
            <w:proofErr w:type="spellStart"/>
            <w:r w:rsidRPr="007A4561">
              <w:rPr>
                <w:b w:val="0"/>
                <w:bCs/>
                <w:color w:val="000000"/>
                <w:sz w:val="16"/>
                <w:szCs w:val="16"/>
                <w:u w:val="none"/>
              </w:rPr>
              <w:t>cellulaire</w:t>
            </w:r>
            <w:proofErr w:type="spellEnd"/>
            <w:r w:rsidRPr="007A4561">
              <w:rPr>
                <w:b w:val="0"/>
                <w:bCs/>
                <w:color w:val="000000"/>
                <w:sz w:val="16"/>
                <w:szCs w:val="16"/>
                <w:u w:val="none"/>
              </w:rPr>
              <w:t xml:space="preserve">, Strasbourg; </w:t>
            </w:r>
            <w:proofErr w:type="spellStart"/>
            <w:r w:rsidRPr="007A4561">
              <w:rPr>
                <w:b w:val="0"/>
                <w:bCs/>
                <w:color w:val="000000"/>
                <w:sz w:val="16"/>
                <w:szCs w:val="16"/>
                <w:u w:val="none"/>
              </w:rPr>
              <w:t>Professeur</w:t>
            </w:r>
            <w:proofErr w:type="spellEnd"/>
            <w:r w:rsidRPr="007A4561">
              <w:rPr>
                <w:b w:val="0"/>
                <w:bCs/>
                <w:color w:val="000000"/>
                <w:sz w:val="16"/>
                <w:szCs w:val="16"/>
                <w:u w:val="none"/>
              </w:rPr>
              <w:t xml:space="preserve"> </w:t>
            </w:r>
            <w:proofErr w:type="gramStart"/>
            <w:r w:rsidRPr="007A4561">
              <w:rPr>
                <w:b w:val="0"/>
                <w:bCs/>
                <w:color w:val="000000"/>
                <w:sz w:val="16"/>
                <w:szCs w:val="16"/>
                <w:u w:val="none"/>
              </w:rPr>
              <w:t>à</w:t>
            </w:r>
            <w:proofErr w:type="gramEnd"/>
            <w:r w:rsidRPr="007A4561">
              <w:rPr>
                <w:b w:val="0"/>
                <w:bCs/>
                <w:color w:val="000000"/>
                <w:sz w:val="16"/>
                <w:szCs w:val="16"/>
                <w:u w:val="none"/>
              </w:rPr>
              <w:t xml:space="preserve"> l’Université de Strasbourg; ancien </w:t>
            </w:r>
            <w:proofErr w:type="spellStart"/>
            <w:r w:rsidRPr="007A4561">
              <w:rPr>
                <w:b w:val="0"/>
                <w:bCs/>
                <w:color w:val="000000"/>
                <w:sz w:val="16"/>
                <w:szCs w:val="16"/>
                <w:u w:val="none"/>
              </w:rPr>
              <w:t>Président</w:t>
            </w:r>
            <w:proofErr w:type="spellEnd"/>
            <w:r w:rsidRPr="007A4561">
              <w:rPr>
                <w:b w:val="0"/>
                <w:bCs/>
                <w:color w:val="000000"/>
                <w:sz w:val="16"/>
                <w:szCs w:val="16"/>
                <w:u w:val="none"/>
              </w:rPr>
              <w:t xml:space="preserve"> de l’Académie </w:t>
            </w:r>
            <w:proofErr w:type="spellStart"/>
            <w:r w:rsidRPr="007A4561">
              <w:rPr>
                <w:b w:val="0"/>
                <w:bCs/>
                <w:color w:val="000000"/>
                <w:sz w:val="16"/>
                <w:szCs w:val="16"/>
                <w:u w:val="none"/>
              </w:rPr>
              <w:t>des</w:t>
            </w:r>
            <w:proofErr w:type="spellEnd"/>
            <w:r w:rsidRPr="007A4561">
              <w:rPr>
                <w:b w:val="0"/>
                <w:bCs/>
                <w:color w:val="000000"/>
                <w:sz w:val="16"/>
                <w:szCs w:val="16"/>
                <w:u w:val="none"/>
              </w:rPr>
              <w:t xml:space="preserve"> sciences, Institut de France, Paris; </w:t>
            </w:r>
            <w:proofErr w:type="spellStart"/>
            <w:r w:rsidRPr="007A4561">
              <w:rPr>
                <w:b w:val="0"/>
                <w:bCs/>
                <w:color w:val="000000"/>
                <w:sz w:val="16"/>
                <w:szCs w:val="16"/>
                <w:u w:val="none"/>
              </w:rPr>
              <w:t>membre</w:t>
            </w:r>
            <w:proofErr w:type="spellEnd"/>
            <w:r w:rsidRPr="007A4561">
              <w:rPr>
                <w:b w:val="0"/>
                <w:bCs/>
                <w:color w:val="000000"/>
                <w:sz w:val="16"/>
                <w:szCs w:val="16"/>
                <w:u w:val="none"/>
              </w:rPr>
              <w:t xml:space="preserve"> de l’Académie </w:t>
            </w:r>
            <w:proofErr w:type="spellStart"/>
            <w:r w:rsidRPr="007A4561">
              <w:rPr>
                <w:b w:val="0"/>
                <w:bCs/>
                <w:color w:val="000000"/>
                <w:sz w:val="16"/>
                <w:szCs w:val="16"/>
                <w:u w:val="none"/>
              </w:rPr>
              <w:t>française</w:t>
            </w:r>
            <w:proofErr w:type="spellEnd"/>
            <w:r w:rsidRPr="007A4561">
              <w:rPr>
                <w:b w:val="0"/>
                <w:bCs/>
                <w:color w:val="000000"/>
                <w:sz w:val="16"/>
                <w:szCs w:val="16"/>
                <w:u w:val="none"/>
              </w:rPr>
              <w:t xml:space="preserve">; Prix Nobel 2011 de </w:t>
            </w:r>
            <w:proofErr w:type="spellStart"/>
            <w:r w:rsidRPr="007A4561">
              <w:rPr>
                <w:b w:val="0"/>
                <w:bCs/>
                <w:color w:val="000000"/>
                <w:sz w:val="16"/>
                <w:szCs w:val="16"/>
                <w:u w:val="none"/>
              </w:rPr>
              <w:t>physiologie</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ou</w:t>
            </w:r>
            <w:proofErr w:type="spellEnd"/>
            <w:r w:rsidRPr="007A4561">
              <w:rPr>
                <w:b w:val="0"/>
                <w:bCs/>
                <w:color w:val="000000"/>
                <w:sz w:val="16"/>
                <w:szCs w:val="16"/>
                <w:u w:val="none"/>
              </w:rPr>
              <w:t xml:space="preserve"> </w:t>
            </w:r>
            <w:proofErr w:type="spellStart"/>
            <w:r w:rsidRPr="007A4561">
              <w:rPr>
                <w:b w:val="0"/>
                <w:bCs/>
                <w:color w:val="000000"/>
                <w:sz w:val="16"/>
                <w:szCs w:val="16"/>
                <w:u w:val="none"/>
              </w:rPr>
              <w:t>médecine</w:t>
            </w:r>
            <w:proofErr w:type="spellEnd"/>
          </w:p>
        </w:tc>
      </w:tr>
      <w:tr w:rsidR="00F26EA0" w14:paraId="6F4F11A4" w14:textId="77777777">
        <w:trPr>
          <w:trHeight w:val="542"/>
        </w:trPr>
        <w:tc>
          <w:tcPr>
            <w:tcW w:w="2894" w:type="dxa"/>
            <w:tcBorders>
              <w:bottom w:val="single" w:sz="1" w:space="0" w:color="000000"/>
            </w:tcBorders>
            <w:shd w:val="clear" w:color="auto" w:fill="FFFFFF"/>
          </w:tcPr>
          <w:p w14:paraId="6F4F11A1" w14:textId="77777777" w:rsidR="00F26EA0" w:rsidRDefault="00256423" w:rsidP="00256423">
            <w:r>
              <w:rPr>
                <w:rFonts w:ascii="Times New Roman" w:hAnsi="Times New Roman"/>
                <w:b/>
                <w:bCs/>
                <w:sz w:val="18"/>
                <w:szCs w:val="18"/>
              </w:rPr>
              <w:t>PETER KUON</w:t>
            </w:r>
          </w:p>
          <w:p w14:paraId="6F4F11A2" w14:textId="77777777" w:rsidR="00F26EA0" w:rsidRDefault="00256423" w:rsidP="00256423">
            <w:pPr>
              <w:pStyle w:val="Heading1"/>
              <w:jc w:val="left"/>
              <w:rPr>
                <w:b w:val="0"/>
                <w:bCs w:val="0"/>
              </w:rPr>
            </w:pPr>
            <w:r w:rsidRPr="00256423">
              <w:rPr>
                <w:rFonts w:ascii="Times New Roman" w:hAnsi="Times New Roman"/>
                <w:b w:val="0"/>
                <w:bCs w:val="0"/>
                <w:sz w:val="18"/>
                <w:szCs w:val="18"/>
              </w:rPr>
              <w:t>(</w:t>
            </w:r>
            <w:proofErr w:type="spellStart"/>
            <w:r w:rsidRPr="00256423">
              <w:rPr>
                <w:rFonts w:ascii="Times New Roman" w:hAnsi="Times New Roman"/>
                <w:b w:val="0"/>
                <w:bCs w:val="0"/>
                <w:sz w:val="18"/>
                <w:szCs w:val="18"/>
              </w:rPr>
              <w:t>Allemagne</w:t>
            </w:r>
            <w:proofErr w:type="spellEnd"/>
            <w:r w:rsidRPr="00256423">
              <w:rPr>
                <w:rFonts w:ascii="Times New Roman" w:hAnsi="Times New Roman"/>
                <w:b w:val="0"/>
                <w:bCs w:val="0"/>
                <w:sz w:val="18"/>
                <w:szCs w:val="18"/>
              </w:rPr>
              <w:t>)</w:t>
            </w:r>
            <w:r>
              <w:rPr>
                <w:rFonts w:ascii="Times New Roman" w:hAnsi="Times New Roman"/>
                <w:b w:val="0"/>
                <w:bCs w:val="0"/>
                <w:sz w:val="18"/>
                <w:szCs w:val="18"/>
              </w:rPr>
              <w:t xml:space="preserve"> </w:t>
            </w:r>
            <w:del w:id="194" w:author="Marcello Foresti" w:date="2022-06-27T16:32:00Z">
              <w:r w:rsidDel="00451746">
                <w:rPr>
                  <w:rFonts w:ascii="Times New Roman" w:hAnsi="Times New Roman"/>
                  <w:b w:val="0"/>
                  <w:bCs w:val="0"/>
                  <w:sz w:val="18"/>
                  <w:szCs w:val="18"/>
                </w:rPr>
                <w:delText xml:space="preserve">           </w:delText>
              </w:r>
              <w:r w:rsidRPr="00256423" w:rsidDel="00451746">
                <w:rPr>
                  <w:rFonts w:ascii="Times New Roman" w:hAnsi="Times New Roman"/>
                  <w:sz w:val="18"/>
                  <w:szCs w:val="18"/>
                </w:rPr>
                <w:delText xml:space="preserve"> </w:delText>
              </w:r>
            </w:del>
            <w:r w:rsidRPr="00256423">
              <w:rPr>
                <w:rFonts w:ascii="Times New Roman" w:hAnsi="Times New Roman"/>
                <w:sz w:val="18"/>
                <w:szCs w:val="18"/>
              </w:rPr>
              <w:t>Vice-</w:t>
            </w:r>
            <w:proofErr w:type="spellStart"/>
            <w:r w:rsidRPr="00256423">
              <w:rPr>
                <w:rFonts w:ascii="Times New Roman" w:hAnsi="Times New Roman"/>
                <w:sz w:val="18"/>
                <w:szCs w:val="18"/>
              </w:rPr>
              <w:t>président</w:t>
            </w:r>
            <w:proofErr w:type="spellEnd"/>
          </w:p>
        </w:tc>
        <w:tc>
          <w:tcPr>
            <w:tcW w:w="8006" w:type="dxa"/>
            <w:tcBorders>
              <w:bottom w:val="single" w:sz="1" w:space="0" w:color="000000"/>
            </w:tcBorders>
            <w:shd w:val="clear" w:color="auto" w:fill="FFFFFF"/>
          </w:tcPr>
          <w:p w14:paraId="6F4F11A3" w14:textId="77777777" w:rsidR="00F26EA0" w:rsidRDefault="00256423" w:rsidP="00256423">
            <w:pPr>
              <w:pStyle w:val="StGen1"/>
              <w:jc w:val="left"/>
              <w:rPr>
                <w:sz w:val="16"/>
                <w:szCs w:val="16"/>
              </w:rPr>
            </w:pPr>
            <w:r w:rsidRPr="007A4561">
              <w:rPr>
                <w:i w:val="0"/>
                <w:iCs w:val="0"/>
                <w:color w:val="000000"/>
                <w:sz w:val="16"/>
                <w:szCs w:val="16"/>
              </w:rPr>
              <w:t>Professeur de philologie romane à l'Université de Salzbourg en Autriche</w:t>
            </w:r>
          </w:p>
        </w:tc>
      </w:tr>
      <w:tr w:rsidR="00F26EA0" w:rsidRPr="00FE056C" w14:paraId="6F4F11A8" w14:textId="77777777">
        <w:trPr>
          <w:trHeight w:val="542"/>
        </w:trPr>
        <w:tc>
          <w:tcPr>
            <w:tcW w:w="2894" w:type="dxa"/>
            <w:tcBorders>
              <w:bottom w:val="single" w:sz="1" w:space="0" w:color="000000"/>
            </w:tcBorders>
            <w:shd w:val="clear" w:color="auto" w:fill="FFFFFF"/>
          </w:tcPr>
          <w:p w14:paraId="6F4F11A5" w14:textId="77777777" w:rsidR="00F26EA0" w:rsidRDefault="00256423" w:rsidP="00256423">
            <w:pPr>
              <w:rPr>
                <w:rFonts w:ascii="Times New Roman" w:hAnsi="Times New Roman"/>
                <w:b/>
                <w:bCs/>
                <w:sz w:val="18"/>
                <w:szCs w:val="18"/>
              </w:rPr>
            </w:pPr>
            <w:r>
              <w:rPr>
                <w:rFonts w:ascii="Times New Roman" w:hAnsi="Times New Roman"/>
                <w:b/>
                <w:bCs/>
                <w:sz w:val="18"/>
                <w:szCs w:val="18"/>
              </w:rPr>
              <w:t>FRANCES ASCHCROFT</w:t>
            </w:r>
          </w:p>
          <w:p w14:paraId="6F4F11A6" w14:textId="77777777" w:rsidR="00F26EA0" w:rsidRDefault="00256423" w:rsidP="00256423">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Royaume</w:t>
            </w:r>
            <w:proofErr w:type="spellEnd"/>
            <w:r>
              <w:rPr>
                <w:rFonts w:ascii="Times New Roman" w:hAnsi="Times New Roman"/>
                <w:sz w:val="18"/>
                <w:szCs w:val="18"/>
              </w:rPr>
              <w:t>-Uni)</w:t>
            </w:r>
          </w:p>
        </w:tc>
        <w:tc>
          <w:tcPr>
            <w:tcW w:w="8006" w:type="dxa"/>
            <w:tcBorders>
              <w:bottom w:val="single" w:sz="1" w:space="0" w:color="000000"/>
            </w:tcBorders>
            <w:shd w:val="clear" w:color="auto" w:fill="FFFFFF"/>
          </w:tcPr>
          <w:p w14:paraId="6F4F11A7" w14:textId="77777777" w:rsidR="00F26EA0" w:rsidRDefault="00256423" w:rsidP="00256423">
            <w:pPr>
              <w:pStyle w:val="StGen1"/>
              <w:jc w:val="left"/>
              <w:rPr>
                <w:i w:val="0"/>
                <w:iCs w:val="0"/>
                <w:color w:val="000000"/>
                <w:sz w:val="16"/>
                <w:szCs w:val="16"/>
              </w:rPr>
            </w:pPr>
            <w:r w:rsidRPr="007A4561">
              <w:rPr>
                <w:i w:val="0"/>
                <w:iCs w:val="0"/>
                <w:color w:val="000000"/>
                <w:sz w:val="16"/>
                <w:szCs w:val="16"/>
              </w:rPr>
              <w:t xml:space="preserve">Royal Society GlaxoSmithKline </w:t>
            </w:r>
            <w:proofErr w:type="spellStart"/>
            <w:r w:rsidRPr="007A4561">
              <w:rPr>
                <w:i w:val="0"/>
                <w:iCs w:val="0"/>
                <w:color w:val="000000"/>
                <w:sz w:val="16"/>
                <w:szCs w:val="16"/>
              </w:rPr>
              <w:t>Research</w:t>
            </w:r>
            <w:proofErr w:type="spellEnd"/>
            <w:r w:rsidRPr="007A4561">
              <w:rPr>
                <w:i w:val="0"/>
                <w:iCs w:val="0"/>
                <w:color w:val="000000"/>
                <w:sz w:val="16"/>
                <w:szCs w:val="16"/>
              </w:rPr>
              <w:t xml:space="preserve"> Professor au Laboratoire universitaire de physiologie, Oxford ; </w:t>
            </w:r>
            <w:proofErr w:type="spellStart"/>
            <w:r w:rsidRPr="007A4561">
              <w:rPr>
                <w:i w:val="0"/>
                <w:iCs w:val="0"/>
                <w:color w:val="000000"/>
                <w:sz w:val="16"/>
                <w:szCs w:val="16"/>
              </w:rPr>
              <w:t>Fellow</w:t>
            </w:r>
            <w:proofErr w:type="spellEnd"/>
            <w:r w:rsidRPr="007A4561">
              <w:rPr>
                <w:i w:val="0"/>
                <w:iCs w:val="0"/>
                <w:color w:val="000000"/>
                <w:sz w:val="16"/>
                <w:szCs w:val="16"/>
              </w:rPr>
              <w:t xml:space="preserve"> du Trinity </w:t>
            </w:r>
            <w:proofErr w:type="spellStart"/>
            <w:r w:rsidRPr="007A4561">
              <w:rPr>
                <w:i w:val="0"/>
                <w:iCs w:val="0"/>
                <w:color w:val="000000"/>
                <w:sz w:val="16"/>
                <w:szCs w:val="16"/>
              </w:rPr>
              <w:t>College</w:t>
            </w:r>
            <w:proofErr w:type="spellEnd"/>
            <w:r w:rsidRPr="007A4561">
              <w:rPr>
                <w:i w:val="0"/>
                <w:iCs w:val="0"/>
                <w:color w:val="000000"/>
                <w:sz w:val="16"/>
                <w:szCs w:val="16"/>
              </w:rPr>
              <w:t>, Oxford, et de la Royal Society, Londres</w:t>
            </w:r>
          </w:p>
        </w:tc>
      </w:tr>
      <w:tr w:rsidR="00F26EA0" w14:paraId="6F4F11AC" w14:textId="77777777">
        <w:trPr>
          <w:trHeight w:val="542"/>
        </w:trPr>
        <w:tc>
          <w:tcPr>
            <w:tcW w:w="2894" w:type="dxa"/>
            <w:tcBorders>
              <w:bottom w:val="single" w:sz="1" w:space="0" w:color="000000"/>
            </w:tcBorders>
            <w:shd w:val="clear" w:color="auto" w:fill="FFFFFF"/>
          </w:tcPr>
          <w:p w14:paraId="6F4F11A9" w14:textId="77777777" w:rsidR="00F26EA0" w:rsidRDefault="00256423" w:rsidP="00256423">
            <w:pPr>
              <w:rPr>
                <w:rFonts w:ascii="Times New Roman" w:hAnsi="Times New Roman"/>
                <w:b/>
                <w:bCs/>
                <w:sz w:val="18"/>
                <w:szCs w:val="18"/>
              </w:rPr>
            </w:pPr>
            <w:r>
              <w:rPr>
                <w:rFonts w:ascii="Times New Roman" w:hAnsi="Times New Roman"/>
                <w:b/>
                <w:bCs/>
                <w:sz w:val="18"/>
                <w:szCs w:val="18"/>
              </w:rPr>
              <w:t>MARTA CARTABIA</w:t>
            </w:r>
          </w:p>
          <w:p w14:paraId="6F4F11AA" w14:textId="77777777" w:rsidR="00F26EA0" w:rsidRDefault="00256423" w:rsidP="00256423">
            <w:pPr>
              <w:rPr>
                <w:rFonts w:ascii="Times New Roman" w:hAnsi="Times New Roman"/>
                <w:sz w:val="18"/>
                <w:szCs w:val="18"/>
              </w:rPr>
            </w:pPr>
            <w:r w:rsidRPr="00256423">
              <w:rPr>
                <w:rFonts w:ascii="Times New Roman" w:hAnsi="Times New Roman"/>
                <w:sz w:val="18"/>
                <w:szCs w:val="18"/>
              </w:rPr>
              <w:t>(Italie)</w:t>
            </w:r>
          </w:p>
        </w:tc>
        <w:tc>
          <w:tcPr>
            <w:tcW w:w="8006" w:type="dxa"/>
            <w:tcBorders>
              <w:bottom w:val="single" w:sz="1" w:space="0" w:color="000000"/>
            </w:tcBorders>
            <w:shd w:val="clear" w:color="auto" w:fill="FFFFFF"/>
          </w:tcPr>
          <w:p w14:paraId="6F4F11AB" w14:textId="1E1F1575" w:rsidR="00F26EA0" w:rsidRDefault="00B862AF" w:rsidP="00256423">
            <w:pPr>
              <w:pStyle w:val="StGen1"/>
              <w:jc w:val="left"/>
              <w:rPr>
                <w:i w:val="0"/>
                <w:iCs w:val="0"/>
                <w:color w:val="000000"/>
                <w:sz w:val="16"/>
                <w:szCs w:val="16"/>
              </w:rPr>
            </w:pPr>
            <w:ins w:id="195" w:author="Marcello Foresti" w:date="2022-09-07T12:54:00Z">
              <w:r w:rsidRPr="00B862AF">
                <w:rPr>
                  <w:i w:val="0"/>
                  <w:iCs w:val="0"/>
                  <w:color w:val="000000"/>
                  <w:sz w:val="16"/>
                  <w:szCs w:val="16"/>
                </w:rPr>
                <w:t xml:space="preserve">Présidente émérite de la Cour constitutionnelle italienne ; Professeur de droit constitutionnel, Université </w:t>
              </w:r>
              <w:proofErr w:type="spellStart"/>
              <w:r w:rsidRPr="00B862AF">
                <w:rPr>
                  <w:i w:val="0"/>
                  <w:iCs w:val="0"/>
                  <w:color w:val="000000"/>
                  <w:sz w:val="16"/>
                  <w:szCs w:val="16"/>
                </w:rPr>
                <w:t>Bocconi</w:t>
              </w:r>
              <w:proofErr w:type="spellEnd"/>
              <w:r w:rsidRPr="00B862AF">
                <w:rPr>
                  <w:i w:val="0"/>
                  <w:iCs w:val="0"/>
                  <w:color w:val="000000"/>
                  <w:sz w:val="16"/>
                  <w:szCs w:val="16"/>
                </w:rPr>
                <w:t>, Milan (en congé temporaire) ; Ministre italienne de la Justice</w:t>
              </w:r>
            </w:ins>
            <w:del w:id="196" w:author="Marcello Foresti" w:date="2022-09-07T12:54:00Z">
              <w:r w:rsidR="00256423" w:rsidRPr="007A4561" w:rsidDel="00B862AF">
                <w:rPr>
                  <w:i w:val="0"/>
                  <w:iCs w:val="0"/>
                  <w:color w:val="000000"/>
                  <w:sz w:val="16"/>
                  <w:szCs w:val="16"/>
                </w:rPr>
                <w:delText>Présidente émérite de la Cour constitutionnelle italienne ; Professeur de droit constitutionnel, Université Bocconi, Milan</w:delText>
              </w:r>
            </w:del>
          </w:p>
        </w:tc>
      </w:tr>
      <w:tr w:rsidR="00F26EA0" w14:paraId="6F4F11B0" w14:textId="77777777">
        <w:trPr>
          <w:trHeight w:val="542"/>
        </w:trPr>
        <w:tc>
          <w:tcPr>
            <w:tcW w:w="2894" w:type="dxa"/>
            <w:tcBorders>
              <w:bottom w:val="single" w:sz="1" w:space="0" w:color="000000"/>
            </w:tcBorders>
            <w:shd w:val="clear" w:color="auto" w:fill="FFFFFF"/>
          </w:tcPr>
          <w:p w14:paraId="6F4F11AD" w14:textId="77777777" w:rsidR="00F26EA0" w:rsidRDefault="00CA0262">
            <w:pPr>
              <w:pStyle w:val="Heading1"/>
              <w:jc w:val="left"/>
            </w:pPr>
            <w:r>
              <w:rPr>
                <w:rFonts w:ascii="Times New Roman" w:hAnsi="Times New Roman"/>
                <w:sz w:val="18"/>
                <w:szCs w:val="18"/>
              </w:rPr>
              <w:t xml:space="preserve">SIERD A.P.L. CLOETINGH </w:t>
            </w:r>
          </w:p>
          <w:p w14:paraId="6F4F11AE" w14:textId="77777777" w:rsidR="00F26EA0" w:rsidRDefault="00CA0262">
            <w:pPr>
              <w:pStyle w:val="Heading1"/>
              <w:jc w:val="left"/>
            </w:pPr>
            <w:r>
              <w:rPr>
                <w:rFonts w:ascii="Times New Roman" w:hAnsi="Times New Roman"/>
                <w:b w:val="0"/>
                <w:bCs w:val="0"/>
                <w:sz w:val="18"/>
                <w:szCs w:val="18"/>
              </w:rPr>
              <w:t>(</w:t>
            </w:r>
            <w:proofErr w:type="spellStart"/>
            <w:r>
              <w:rPr>
                <w:rFonts w:ascii="Times New Roman" w:hAnsi="Times New Roman"/>
                <w:b w:val="0"/>
                <w:bCs w:val="0"/>
                <w:sz w:val="18"/>
                <w:szCs w:val="18"/>
              </w:rPr>
              <w:t>Pays-Bas</w:t>
            </w:r>
            <w:proofErr w:type="spellEnd"/>
            <w:r>
              <w:rPr>
                <w:rFonts w:ascii="Times New Roman" w:hAnsi="Times New Roman"/>
                <w:b w:val="0"/>
                <w:bCs w:val="0"/>
                <w:sz w:val="18"/>
                <w:szCs w:val="18"/>
              </w:rPr>
              <w:t>)</w:t>
            </w:r>
          </w:p>
        </w:tc>
        <w:tc>
          <w:tcPr>
            <w:tcW w:w="8006" w:type="dxa"/>
            <w:tcBorders>
              <w:bottom w:val="single" w:sz="1" w:space="0" w:color="000000"/>
            </w:tcBorders>
            <w:shd w:val="clear" w:color="auto" w:fill="FFFFFF"/>
          </w:tcPr>
          <w:p w14:paraId="6F4F11AF" w14:textId="77777777" w:rsidR="00F26EA0" w:rsidRDefault="00CA0262">
            <w:pPr>
              <w:pStyle w:val="StGen1"/>
              <w:jc w:val="left"/>
              <w:rPr>
                <w:sz w:val="16"/>
                <w:szCs w:val="16"/>
              </w:rPr>
            </w:pPr>
            <w:proofErr w:type="spellStart"/>
            <w:r w:rsidRPr="007A4561">
              <w:rPr>
                <w:i w:val="0"/>
                <w:iCs w:val="0"/>
                <w:color w:val="000000"/>
                <w:sz w:val="16"/>
                <w:szCs w:val="16"/>
              </w:rPr>
              <w:t>Distinguished</w:t>
            </w:r>
            <w:proofErr w:type="spellEnd"/>
            <w:r w:rsidRPr="007A4561">
              <w:rPr>
                <w:i w:val="0"/>
                <w:iCs w:val="0"/>
                <w:color w:val="000000"/>
                <w:sz w:val="16"/>
                <w:szCs w:val="16"/>
              </w:rPr>
              <w:t xml:space="preserve"> Utrecht </w:t>
            </w:r>
            <w:proofErr w:type="spellStart"/>
            <w:r w:rsidRPr="007A4561">
              <w:rPr>
                <w:i w:val="0"/>
                <w:iCs w:val="0"/>
                <w:color w:val="000000"/>
                <w:sz w:val="16"/>
                <w:szCs w:val="16"/>
              </w:rPr>
              <w:t>University</w:t>
            </w:r>
            <w:proofErr w:type="spellEnd"/>
            <w:r w:rsidRPr="007A4561">
              <w:rPr>
                <w:i w:val="0"/>
                <w:iCs w:val="0"/>
                <w:color w:val="000000"/>
                <w:sz w:val="16"/>
                <w:szCs w:val="16"/>
              </w:rPr>
              <w:t xml:space="preserve"> </w:t>
            </w:r>
            <w:proofErr w:type="gramStart"/>
            <w:r w:rsidRPr="007A4561">
              <w:rPr>
                <w:i w:val="0"/>
                <w:iCs w:val="0"/>
                <w:color w:val="000000"/>
                <w:sz w:val="16"/>
                <w:szCs w:val="16"/>
              </w:rPr>
              <w:t>Professor;</w:t>
            </w:r>
            <w:proofErr w:type="gramEnd"/>
            <w:r w:rsidRPr="007A4561">
              <w:rPr>
                <w:i w:val="0"/>
                <w:iCs w:val="0"/>
                <w:color w:val="000000"/>
                <w:sz w:val="16"/>
                <w:szCs w:val="16"/>
              </w:rPr>
              <w:t xml:space="preserve"> Président de l’Academia </w:t>
            </w:r>
            <w:proofErr w:type="spellStart"/>
            <w:r w:rsidRPr="007A4561">
              <w:rPr>
                <w:i w:val="0"/>
                <w:iCs w:val="0"/>
                <w:color w:val="000000"/>
                <w:sz w:val="16"/>
                <w:szCs w:val="16"/>
              </w:rPr>
              <w:t>Europaea</w:t>
            </w:r>
            <w:proofErr w:type="spellEnd"/>
            <w:r w:rsidRPr="007A4561">
              <w:rPr>
                <w:i w:val="0"/>
                <w:iCs w:val="0"/>
                <w:color w:val="000000"/>
                <w:sz w:val="16"/>
                <w:szCs w:val="16"/>
              </w:rPr>
              <w:t>; Président de la COST (</w:t>
            </w:r>
            <w:proofErr w:type="spellStart"/>
            <w:r w:rsidRPr="007A4561">
              <w:rPr>
                <w:i w:val="0"/>
                <w:iCs w:val="0"/>
                <w:color w:val="000000"/>
                <w:sz w:val="16"/>
                <w:szCs w:val="16"/>
              </w:rPr>
              <w:t>European</w:t>
            </w:r>
            <w:proofErr w:type="spellEnd"/>
            <w:r w:rsidRPr="007A4561">
              <w:rPr>
                <w:i w:val="0"/>
                <w:iCs w:val="0"/>
                <w:color w:val="000000"/>
                <w:sz w:val="16"/>
                <w:szCs w:val="16"/>
              </w:rPr>
              <w:t xml:space="preserve"> </w:t>
            </w:r>
            <w:proofErr w:type="spellStart"/>
            <w:r w:rsidRPr="007A4561">
              <w:rPr>
                <w:i w:val="0"/>
                <w:iCs w:val="0"/>
                <w:color w:val="000000"/>
                <w:sz w:val="16"/>
                <w:szCs w:val="16"/>
              </w:rPr>
              <w:t>Cooperation</w:t>
            </w:r>
            <w:proofErr w:type="spellEnd"/>
            <w:r w:rsidRPr="007A4561">
              <w:rPr>
                <w:i w:val="0"/>
                <w:iCs w:val="0"/>
                <w:color w:val="000000"/>
                <w:sz w:val="16"/>
                <w:szCs w:val="16"/>
              </w:rPr>
              <w:t xml:space="preserve"> in Science &amp; </w:t>
            </w:r>
            <w:proofErr w:type="spellStart"/>
            <w:r w:rsidRPr="007A4561">
              <w:rPr>
                <w:i w:val="0"/>
                <w:iCs w:val="0"/>
                <w:color w:val="000000"/>
                <w:sz w:val="16"/>
                <w:szCs w:val="16"/>
              </w:rPr>
              <w:t>Technology</w:t>
            </w:r>
            <w:proofErr w:type="spellEnd"/>
            <w:r w:rsidRPr="007A4561">
              <w:rPr>
                <w:i w:val="0"/>
                <w:iCs w:val="0"/>
                <w:color w:val="000000"/>
                <w:sz w:val="16"/>
                <w:szCs w:val="16"/>
              </w:rPr>
              <w:t>) Association; Ancien Vice-président du Conseil européen de la recherche; membre des Académies royales néerlandaise des arts et des sciences et danoise des sciences et des lettres, de l’Académie norvégienne des sciences et des lettres, de l’Académie allemande des sciences techniques et membre honoraire de l’Académie des sciences hongroise</w:t>
            </w:r>
          </w:p>
        </w:tc>
      </w:tr>
      <w:tr w:rsidR="00F26EA0" w14:paraId="6F4F11B4" w14:textId="77777777">
        <w:trPr>
          <w:trHeight w:val="542"/>
        </w:trPr>
        <w:tc>
          <w:tcPr>
            <w:tcW w:w="2894" w:type="dxa"/>
            <w:tcBorders>
              <w:bottom w:val="single" w:sz="1" w:space="0" w:color="000000"/>
            </w:tcBorders>
            <w:shd w:val="clear" w:color="auto" w:fill="FFFFFF"/>
          </w:tcPr>
          <w:p w14:paraId="6F4F11B1" w14:textId="77777777" w:rsidR="00F26EA0" w:rsidRDefault="00256423">
            <w:pPr>
              <w:pStyle w:val="Heading1"/>
              <w:jc w:val="left"/>
              <w:rPr>
                <w:rFonts w:ascii="Times New Roman" w:hAnsi="Times New Roman"/>
                <w:sz w:val="18"/>
                <w:szCs w:val="18"/>
              </w:rPr>
            </w:pPr>
            <w:r>
              <w:rPr>
                <w:rFonts w:ascii="Times New Roman" w:hAnsi="Times New Roman"/>
                <w:sz w:val="18"/>
                <w:szCs w:val="18"/>
              </w:rPr>
              <w:t>PAOLO DE BERNARDIS</w:t>
            </w:r>
          </w:p>
          <w:p w14:paraId="6F4F11B2" w14:textId="77777777" w:rsidR="00F26EA0" w:rsidRDefault="00256423" w:rsidP="00256423">
            <w:pPr>
              <w:rPr>
                <w:rFonts w:ascii="Times New Roman" w:hAnsi="Times New Roman"/>
                <w:sz w:val="20"/>
                <w:szCs w:val="20"/>
              </w:rPr>
            </w:pPr>
            <w:r w:rsidRPr="00256423">
              <w:rPr>
                <w:rFonts w:ascii="Times New Roman" w:hAnsi="Times New Roman"/>
                <w:sz w:val="20"/>
                <w:szCs w:val="20"/>
              </w:rPr>
              <w:t>(Italie)</w:t>
            </w:r>
          </w:p>
        </w:tc>
        <w:tc>
          <w:tcPr>
            <w:tcW w:w="8006" w:type="dxa"/>
            <w:tcBorders>
              <w:bottom w:val="single" w:sz="1" w:space="0" w:color="000000"/>
            </w:tcBorders>
            <w:shd w:val="clear" w:color="auto" w:fill="FFFFFF"/>
          </w:tcPr>
          <w:p w14:paraId="6F4F11B3" w14:textId="77777777" w:rsidR="00F26EA0" w:rsidRDefault="007A4561">
            <w:pPr>
              <w:pStyle w:val="StGen1"/>
              <w:jc w:val="left"/>
              <w:rPr>
                <w:i w:val="0"/>
                <w:iCs w:val="0"/>
                <w:color w:val="000000"/>
                <w:sz w:val="16"/>
                <w:szCs w:val="16"/>
              </w:rPr>
            </w:pPr>
            <w:r w:rsidRPr="007A4561">
              <w:rPr>
                <w:i w:val="0"/>
                <w:iCs w:val="0"/>
                <w:color w:val="000000"/>
                <w:sz w:val="16"/>
                <w:szCs w:val="16"/>
              </w:rPr>
              <w:t xml:space="preserve">Professeur ordinaire au Département de physique de l'université “La </w:t>
            </w:r>
            <w:proofErr w:type="spellStart"/>
            <w:r w:rsidRPr="007A4561">
              <w:rPr>
                <w:i w:val="0"/>
                <w:iCs w:val="0"/>
                <w:color w:val="000000"/>
                <w:sz w:val="16"/>
                <w:szCs w:val="16"/>
              </w:rPr>
              <w:t>Sapienza</w:t>
            </w:r>
            <w:proofErr w:type="spellEnd"/>
            <w:r w:rsidRPr="007A4561">
              <w:rPr>
                <w:i w:val="0"/>
                <w:iCs w:val="0"/>
                <w:color w:val="000000"/>
                <w:sz w:val="16"/>
                <w:szCs w:val="16"/>
              </w:rPr>
              <w:t xml:space="preserve">”, </w:t>
            </w:r>
            <w:proofErr w:type="gramStart"/>
            <w:r w:rsidRPr="007A4561">
              <w:rPr>
                <w:i w:val="0"/>
                <w:iCs w:val="0"/>
                <w:color w:val="000000"/>
                <w:sz w:val="16"/>
                <w:szCs w:val="16"/>
              </w:rPr>
              <w:t>Rome;</w:t>
            </w:r>
            <w:proofErr w:type="gramEnd"/>
            <w:r w:rsidRPr="007A4561">
              <w:rPr>
                <w:i w:val="0"/>
                <w:iCs w:val="0"/>
                <w:color w:val="000000"/>
                <w:sz w:val="16"/>
                <w:szCs w:val="16"/>
              </w:rPr>
              <w:t xml:space="preserve"> responsable italien de la mission internationale </w:t>
            </w:r>
            <w:proofErr w:type="spellStart"/>
            <w:r w:rsidRPr="007A4561">
              <w:rPr>
                <w:i w:val="0"/>
                <w:iCs w:val="0"/>
                <w:color w:val="000000"/>
                <w:sz w:val="16"/>
                <w:szCs w:val="16"/>
              </w:rPr>
              <w:t>BOOMERanG</w:t>
            </w:r>
            <w:proofErr w:type="spellEnd"/>
            <w:r w:rsidRPr="007A4561">
              <w:rPr>
                <w:i w:val="0"/>
                <w:iCs w:val="0"/>
                <w:color w:val="000000"/>
                <w:sz w:val="16"/>
                <w:szCs w:val="16"/>
              </w:rPr>
              <w:t xml:space="preserve"> réalisée à bord d’un ballon stratosphérique lancé depuis l’Antarctique ; membre de l’</w:t>
            </w:r>
            <w:proofErr w:type="spellStart"/>
            <w:r w:rsidRPr="007A4561">
              <w:rPr>
                <w:i w:val="0"/>
                <w:iCs w:val="0"/>
                <w:color w:val="000000"/>
                <w:sz w:val="16"/>
                <w:szCs w:val="16"/>
              </w:rPr>
              <w:t>Accademia</w:t>
            </w:r>
            <w:proofErr w:type="spellEnd"/>
            <w:r w:rsidRPr="007A4561">
              <w:rPr>
                <w:i w:val="0"/>
                <w:iCs w:val="0"/>
                <w:color w:val="000000"/>
                <w:sz w:val="16"/>
                <w:szCs w:val="16"/>
              </w:rPr>
              <w:t xml:space="preserve"> Nazionale dei </w:t>
            </w:r>
            <w:proofErr w:type="spellStart"/>
            <w:r w:rsidRPr="007A4561">
              <w:rPr>
                <w:i w:val="0"/>
                <w:iCs w:val="0"/>
                <w:color w:val="000000"/>
                <w:sz w:val="16"/>
                <w:szCs w:val="16"/>
              </w:rPr>
              <w:t>Lincei</w:t>
            </w:r>
            <w:proofErr w:type="spellEnd"/>
            <w:r w:rsidRPr="007A4561">
              <w:rPr>
                <w:i w:val="0"/>
                <w:iCs w:val="0"/>
                <w:color w:val="000000"/>
                <w:sz w:val="16"/>
                <w:szCs w:val="16"/>
              </w:rPr>
              <w:t xml:space="preserve"> et de l’</w:t>
            </w:r>
            <w:proofErr w:type="spellStart"/>
            <w:r w:rsidRPr="007A4561">
              <w:rPr>
                <w:i w:val="0"/>
                <w:iCs w:val="0"/>
                <w:color w:val="000000"/>
                <w:sz w:val="16"/>
                <w:szCs w:val="16"/>
              </w:rPr>
              <w:t>Accademia</w:t>
            </w:r>
            <w:proofErr w:type="spellEnd"/>
            <w:r w:rsidRPr="007A4561">
              <w:rPr>
                <w:i w:val="0"/>
                <w:iCs w:val="0"/>
                <w:color w:val="000000"/>
                <w:sz w:val="16"/>
                <w:szCs w:val="16"/>
              </w:rPr>
              <w:t xml:space="preserve"> Nazionale delle </w:t>
            </w:r>
            <w:proofErr w:type="spellStart"/>
            <w:r w:rsidRPr="007A4561">
              <w:rPr>
                <w:i w:val="0"/>
                <w:iCs w:val="0"/>
                <w:color w:val="000000"/>
                <w:sz w:val="16"/>
                <w:szCs w:val="16"/>
              </w:rPr>
              <w:t>Scienze</w:t>
            </w:r>
            <w:proofErr w:type="spellEnd"/>
            <w:r w:rsidRPr="007A4561">
              <w:rPr>
                <w:i w:val="0"/>
                <w:iCs w:val="0"/>
                <w:color w:val="000000"/>
                <w:sz w:val="16"/>
                <w:szCs w:val="16"/>
              </w:rPr>
              <w:t xml:space="preserve"> </w:t>
            </w:r>
            <w:proofErr w:type="spellStart"/>
            <w:r w:rsidRPr="007A4561">
              <w:rPr>
                <w:i w:val="0"/>
                <w:iCs w:val="0"/>
                <w:color w:val="000000"/>
                <w:sz w:val="16"/>
                <w:szCs w:val="16"/>
              </w:rPr>
              <w:t>detta</w:t>
            </w:r>
            <w:proofErr w:type="spellEnd"/>
            <w:r w:rsidRPr="007A4561">
              <w:rPr>
                <w:i w:val="0"/>
                <w:iCs w:val="0"/>
                <w:color w:val="000000"/>
                <w:sz w:val="16"/>
                <w:szCs w:val="16"/>
              </w:rPr>
              <w:t xml:space="preserve"> dei XL, Rome</w:t>
            </w:r>
          </w:p>
        </w:tc>
      </w:tr>
      <w:tr w:rsidR="00F26EA0" w:rsidRPr="00B8393A" w:rsidDel="00451746" w14:paraId="6F4F11B7" w14:textId="3431F1F3">
        <w:trPr>
          <w:trHeight w:val="542"/>
          <w:del w:id="197" w:author="Marcello Foresti" w:date="2022-06-27T16:31:00Z"/>
        </w:trPr>
        <w:tc>
          <w:tcPr>
            <w:tcW w:w="2894" w:type="dxa"/>
            <w:tcBorders>
              <w:bottom w:val="single" w:sz="1" w:space="0" w:color="000000"/>
            </w:tcBorders>
            <w:shd w:val="clear" w:color="auto" w:fill="FFFFFF"/>
          </w:tcPr>
          <w:p w14:paraId="6F4F11B5" w14:textId="5519078A" w:rsidR="00F26EA0" w:rsidDel="00451746" w:rsidRDefault="00CA0262">
            <w:pPr>
              <w:pStyle w:val="Heading1"/>
              <w:ind w:left="0" w:firstLine="0"/>
              <w:jc w:val="left"/>
              <w:rPr>
                <w:del w:id="198" w:author="Marcello Foresti" w:date="2022-06-27T16:31:00Z"/>
              </w:rPr>
            </w:pPr>
            <w:del w:id="199" w:author="Marcello Foresti" w:date="2022-06-27T16:31:00Z">
              <w:r w:rsidDel="00451746">
                <w:rPr>
                  <w:rFonts w:ascii="Times New Roman" w:hAnsi="Times New Roman"/>
                  <w:sz w:val="18"/>
                  <w:szCs w:val="18"/>
                </w:rPr>
                <w:delText>DONATELLA DELLA PORTA</w:delText>
              </w:r>
              <w:r w:rsidDel="00451746">
                <w:rPr>
                  <w:rFonts w:ascii="Times New Roman" w:hAnsi="Times New Roman"/>
                  <w:sz w:val="18"/>
                  <w:szCs w:val="18"/>
                </w:rPr>
                <w:br w:type="textWrapping" w:clear="all"/>
              </w:r>
              <w:r w:rsidDel="00451746">
                <w:rPr>
                  <w:rFonts w:ascii="Times New Roman" w:hAnsi="Times New Roman"/>
                  <w:b w:val="0"/>
                  <w:bCs w:val="0"/>
                  <w:sz w:val="18"/>
                  <w:szCs w:val="18"/>
                </w:rPr>
                <w:delText>(Italie)</w:delText>
              </w:r>
            </w:del>
          </w:p>
        </w:tc>
        <w:tc>
          <w:tcPr>
            <w:tcW w:w="8006" w:type="dxa"/>
            <w:tcBorders>
              <w:bottom w:val="single" w:sz="1" w:space="0" w:color="000000"/>
            </w:tcBorders>
            <w:shd w:val="clear" w:color="auto" w:fill="FFFFFF"/>
          </w:tcPr>
          <w:p w14:paraId="6F4F11B6" w14:textId="6D2EB711" w:rsidR="00F26EA0" w:rsidDel="00451746" w:rsidRDefault="00CA0262">
            <w:pPr>
              <w:pStyle w:val="StGen1"/>
              <w:jc w:val="left"/>
              <w:rPr>
                <w:del w:id="200" w:author="Marcello Foresti" w:date="2022-06-27T16:31:00Z"/>
                <w:sz w:val="16"/>
                <w:szCs w:val="16"/>
              </w:rPr>
            </w:pPr>
            <w:del w:id="201" w:author="Marcello Foresti" w:date="2022-06-27T16:31:00Z">
              <w:r w:rsidRPr="007A4561" w:rsidDel="00451746">
                <w:rPr>
                  <w:i w:val="0"/>
                  <w:iCs w:val="0"/>
                  <w:color w:val="000000"/>
                  <w:sz w:val="16"/>
                  <w:szCs w:val="16"/>
                </w:rPr>
                <w:delText>Professeur de Sciences politiques, Doyen de l'Institut des sciences humaines et sociales et Directeur du Centre d'Etudes sur les mouvements sociaux à la Scuola Normale Superiore de Florence</w:delText>
              </w:r>
            </w:del>
          </w:p>
        </w:tc>
      </w:tr>
      <w:tr w:rsidR="00F26EA0" w14:paraId="6F4F11BB" w14:textId="77777777">
        <w:trPr>
          <w:trHeight w:val="542"/>
        </w:trPr>
        <w:tc>
          <w:tcPr>
            <w:tcW w:w="2894" w:type="dxa"/>
            <w:tcBorders>
              <w:bottom w:val="single" w:sz="1" w:space="0" w:color="000000"/>
            </w:tcBorders>
            <w:shd w:val="clear" w:color="auto" w:fill="FFFFFF"/>
          </w:tcPr>
          <w:p w14:paraId="6F4F11B8" w14:textId="77777777" w:rsidR="00F26EA0" w:rsidRDefault="00CA0262">
            <w:pPr>
              <w:pStyle w:val="Heading1"/>
              <w:jc w:val="left"/>
            </w:pPr>
            <w:r>
              <w:rPr>
                <w:rFonts w:ascii="Times New Roman" w:hAnsi="Times New Roman"/>
                <w:sz w:val="18"/>
                <w:szCs w:val="18"/>
              </w:rPr>
              <w:t xml:space="preserve">BØRGE DIDERICHSEN </w:t>
            </w:r>
          </w:p>
          <w:p w14:paraId="6F4F11B9" w14:textId="77777777" w:rsidR="00F26EA0" w:rsidRDefault="00CA0262">
            <w:pPr>
              <w:pStyle w:val="Heading1"/>
              <w:jc w:val="left"/>
            </w:pPr>
            <w:r>
              <w:rPr>
                <w:rFonts w:ascii="Times New Roman" w:hAnsi="Times New Roman"/>
                <w:b w:val="0"/>
                <w:bCs w:val="0"/>
                <w:sz w:val="18"/>
                <w:szCs w:val="18"/>
              </w:rPr>
              <w:t>(</w:t>
            </w:r>
            <w:proofErr w:type="spellStart"/>
            <w:r>
              <w:rPr>
                <w:rFonts w:ascii="Times New Roman" w:hAnsi="Times New Roman"/>
                <w:b w:val="0"/>
                <w:bCs w:val="0"/>
                <w:sz w:val="18"/>
                <w:szCs w:val="18"/>
              </w:rPr>
              <w:t>Danemark</w:t>
            </w:r>
            <w:proofErr w:type="spellEnd"/>
            <w:r>
              <w:rPr>
                <w:rFonts w:ascii="Times New Roman" w:hAnsi="Times New Roman"/>
                <w:b w:val="0"/>
                <w:bCs w:val="0"/>
                <w:sz w:val="18"/>
                <w:szCs w:val="18"/>
              </w:rPr>
              <w:t>)</w:t>
            </w:r>
          </w:p>
        </w:tc>
        <w:tc>
          <w:tcPr>
            <w:tcW w:w="8006" w:type="dxa"/>
            <w:tcBorders>
              <w:bottom w:val="single" w:sz="1" w:space="0" w:color="000000"/>
            </w:tcBorders>
            <w:shd w:val="clear" w:color="auto" w:fill="FFFFFF"/>
          </w:tcPr>
          <w:p w14:paraId="6F4F11BA" w14:textId="77777777" w:rsidR="00F26EA0" w:rsidRDefault="00CA0262">
            <w:pPr>
              <w:pStyle w:val="StGen1"/>
              <w:jc w:val="left"/>
              <w:rPr>
                <w:sz w:val="16"/>
                <w:szCs w:val="16"/>
              </w:rPr>
            </w:pPr>
            <w:r w:rsidRPr="007A4561">
              <w:rPr>
                <w:i w:val="0"/>
                <w:iCs w:val="0"/>
                <w:color w:val="000000"/>
                <w:sz w:val="16"/>
                <w:szCs w:val="16"/>
              </w:rPr>
              <w:t xml:space="preserve">ancien Vice-président de Novo </w:t>
            </w:r>
            <w:proofErr w:type="spellStart"/>
            <w:r w:rsidRPr="007A4561">
              <w:rPr>
                <w:i w:val="0"/>
                <w:iCs w:val="0"/>
                <w:color w:val="000000"/>
                <w:sz w:val="16"/>
                <w:szCs w:val="16"/>
              </w:rPr>
              <w:t>Nordisk</w:t>
            </w:r>
            <w:proofErr w:type="spellEnd"/>
            <w:r w:rsidRPr="007A4561">
              <w:rPr>
                <w:i w:val="0"/>
                <w:iCs w:val="0"/>
                <w:color w:val="000000"/>
                <w:sz w:val="16"/>
                <w:szCs w:val="16"/>
              </w:rPr>
              <w:t xml:space="preserve">, </w:t>
            </w:r>
            <w:proofErr w:type="gramStart"/>
            <w:r w:rsidRPr="007A4561">
              <w:rPr>
                <w:i w:val="0"/>
                <w:iCs w:val="0"/>
                <w:color w:val="000000"/>
                <w:sz w:val="16"/>
                <w:szCs w:val="16"/>
              </w:rPr>
              <w:t>Danemark;</w:t>
            </w:r>
            <w:proofErr w:type="gramEnd"/>
            <w:r w:rsidRPr="007A4561">
              <w:rPr>
                <w:i w:val="0"/>
                <w:iCs w:val="0"/>
                <w:color w:val="000000"/>
                <w:sz w:val="16"/>
                <w:szCs w:val="16"/>
              </w:rPr>
              <w:t xml:space="preserve"> Président du Conseil consultatif du VIB (Institut Flamand de Biotechnologie) de Gand, Belgique</w:t>
            </w:r>
          </w:p>
        </w:tc>
      </w:tr>
      <w:tr w:rsidR="00F26EA0" w14:paraId="6F4F11BE" w14:textId="77777777">
        <w:trPr>
          <w:trHeight w:val="542"/>
        </w:trPr>
        <w:tc>
          <w:tcPr>
            <w:tcW w:w="2894" w:type="dxa"/>
            <w:tcBorders>
              <w:bottom w:val="single" w:sz="1" w:space="0" w:color="000000"/>
            </w:tcBorders>
            <w:shd w:val="clear" w:color="auto" w:fill="FFFFFF"/>
          </w:tcPr>
          <w:p w14:paraId="6F4F11BC" w14:textId="77777777" w:rsidR="00F26EA0" w:rsidRDefault="00CA0262">
            <w:pPr>
              <w:pStyle w:val="Heading1"/>
              <w:ind w:left="0" w:firstLine="0"/>
              <w:jc w:val="left"/>
            </w:pPr>
            <w:r>
              <w:rPr>
                <w:rFonts w:ascii="Times New Roman" w:hAnsi="Times New Roman"/>
                <w:sz w:val="18"/>
                <w:szCs w:val="18"/>
              </w:rPr>
              <w:t xml:space="preserve">SALWA EL-SHAWAN CASTELO-BRANCO </w:t>
            </w:r>
            <w:r>
              <w:rPr>
                <w:rFonts w:ascii="Times New Roman" w:hAnsi="Times New Roman"/>
                <w:b w:val="0"/>
                <w:bCs w:val="0"/>
                <w:sz w:val="18"/>
                <w:szCs w:val="18"/>
              </w:rPr>
              <w:t>(Portugal)</w:t>
            </w:r>
          </w:p>
        </w:tc>
        <w:tc>
          <w:tcPr>
            <w:tcW w:w="8006" w:type="dxa"/>
            <w:tcBorders>
              <w:bottom w:val="single" w:sz="1" w:space="0" w:color="000000"/>
            </w:tcBorders>
            <w:shd w:val="clear" w:color="auto" w:fill="FFFFFF"/>
          </w:tcPr>
          <w:p w14:paraId="6F4F11BD" w14:textId="77777777" w:rsidR="00F26EA0" w:rsidRDefault="00CA0262">
            <w:pPr>
              <w:pStyle w:val="StGen1"/>
              <w:jc w:val="left"/>
              <w:rPr>
                <w:sz w:val="16"/>
                <w:szCs w:val="16"/>
              </w:rPr>
            </w:pPr>
            <w:r w:rsidRPr="007A4561">
              <w:rPr>
                <w:i w:val="0"/>
                <w:iCs w:val="0"/>
                <w:color w:val="000000"/>
                <w:sz w:val="16"/>
                <w:szCs w:val="16"/>
              </w:rPr>
              <w:t xml:space="preserve">Professeur d'Ethnomusicologie, Directeur de l'Instituto de </w:t>
            </w:r>
            <w:proofErr w:type="spellStart"/>
            <w:r w:rsidRPr="007A4561">
              <w:rPr>
                <w:i w:val="0"/>
                <w:iCs w:val="0"/>
                <w:color w:val="000000"/>
                <w:sz w:val="16"/>
                <w:szCs w:val="16"/>
              </w:rPr>
              <w:t>Etnomusicologia</w:t>
            </w:r>
            <w:proofErr w:type="spellEnd"/>
            <w:r w:rsidRPr="007A4561">
              <w:rPr>
                <w:i w:val="0"/>
                <w:iCs w:val="0"/>
                <w:color w:val="000000"/>
                <w:sz w:val="16"/>
                <w:szCs w:val="16"/>
              </w:rPr>
              <w:t xml:space="preserve"> - Centro de </w:t>
            </w:r>
            <w:proofErr w:type="spellStart"/>
            <w:r w:rsidRPr="007A4561">
              <w:rPr>
                <w:i w:val="0"/>
                <w:iCs w:val="0"/>
                <w:color w:val="000000"/>
                <w:sz w:val="16"/>
                <w:szCs w:val="16"/>
              </w:rPr>
              <w:t>Estudos</w:t>
            </w:r>
            <w:proofErr w:type="spellEnd"/>
            <w:r w:rsidRPr="007A4561">
              <w:rPr>
                <w:i w:val="0"/>
                <w:iCs w:val="0"/>
                <w:color w:val="000000"/>
                <w:sz w:val="16"/>
                <w:szCs w:val="16"/>
              </w:rPr>
              <w:t xml:space="preserve"> </w:t>
            </w:r>
            <w:proofErr w:type="spellStart"/>
            <w:r w:rsidRPr="007A4561">
              <w:rPr>
                <w:i w:val="0"/>
                <w:iCs w:val="0"/>
                <w:color w:val="000000"/>
                <w:sz w:val="16"/>
                <w:szCs w:val="16"/>
              </w:rPr>
              <w:t>em</w:t>
            </w:r>
            <w:proofErr w:type="spellEnd"/>
            <w:r w:rsidRPr="007A4561">
              <w:rPr>
                <w:i w:val="0"/>
                <w:iCs w:val="0"/>
                <w:color w:val="000000"/>
                <w:sz w:val="16"/>
                <w:szCs w:val="16"/>
              </w:rPr>
              <w:t xml:space="preserve"> </w:t>
            </w:r>
            <w:proofErr w:type="spellStart"/>
            <w:r w:rsidRPr="007A4561">
              <w:rPr>
                <w:i w:val="0"/>
                <w:iCs w:val="0"/>
                <w:color w:val="000000"/>
                <w:sz w:val="16"/>
                <w:szCs w:val="16"/>
              </w:rPr>
              <w:t>Música</w:t>
            </w:r>
            <w:proofErr w:type="spellEnd"/>
            <w:r w:rsidRPr="007A4561">
              <w:rPr>
                <w:i w:val="0"/>
                <w:iCs w:val="0"/>
                <w:color w:val="000000"/>
                <w:sz w:val="16"/>
                <w:szCs w:val="16"/>
              </w:rPr>
              <w:t xml:space="preserve"> e </w:t>
            </w:r>
            <w:proofErr w:type="spellStart"/>
            <w:r w:rsidRPr="007A4561">
              <w:rPr>
                <w:i w:val="0"/>
                <w:iCs w:val="0"/>
                <w:color w:val="000000"/>
                <w:sz w:val="16"/>
                <w:szCs w:val="16"/>
              </w:rPr>
              <w:t>Dança</w:t>
            </w:r>
            <w:proofErr w:type="spellEnd"/>
            <w:r w:rsidRPr="007A4561">
              <w:rPr>
                <w:i w:val="0"/>
                <w:iCs w:val="0"/>
                <w:color w:val="000000"/>
                <w:sz w:val="16"/>
                <w:szCs w:val="16"/>
              </w:rPr>
              <w:t xml:space="preserve">, </w:t>
            </w:r>
            <w:proofErr w:type="spellStart"/>
            <w:r w:rsidRPr="007A4561">
              <w:rPr>
                <w:i w:val="0"/>
                <w:iCs w:val="0"/>
                <w:color w:val="000000"/>
                <w:sz w:val="16"/>
                <w:szCs w:val="16"/>
              </w:rPr>
              <w:t>Universidade</w:t>
            </w:r>
            <w:proofErr w:type="spellEnd"/>
            <w:r w:rsidRPr="007A4561">
              <w:rPr>
                <w:i w:val="0"/>
                <w:iCs w:val="0"/>
                <w:color w:val="000000"/>
                <w:sz w:val="16"/>
                <w:szCs w:val="16"/>
              </w:rPr>
              <w:t xml:space="preserve"> Nova de Lisboa, Portugal, et Président du Conseil international de la musique traditionnelle</w:t>
            </w:r>
          </w:p>
        </w:tc>
      </w:tr>
      <w:tr w:rsidR="00F26EA0" w:rsidDel="00451746" w14:paraId="6F4F11C2" w14:textId="6729D42B">
        <w:trPr>
          <w:trHeight w:val="304"/>
          <w:del w:id="202" w:author="Marcello Foresti" w:date="2022-06-27T16:31:00Z"/>
        </w:trPr>
        <w:tc>
          <w:tcPr>
            <w:tcW w:w="2894" w:type="dxa"/>
            <w:tcBorders>
              <w:bottom w:val="single" w:sz="1" w:space="0" w:color="000000"/>
            </w:tcBorders>
            <w:shd w:val="clear" w:color="auto" w:fill="FFFFFF"/>
          </w:tcPr>
          <w:p w14:paraId="6F4F11BF" w14:textId="5D4A62C2" w:rsidR="00F26EA0" w:rsidDel="00451746" w:rsidRDefault="00CA0262">
            <w:pPr>
              <w:pStyle w:val="Heading1"/>
              <w:jc w:val="left"/>
              <w:rPr>
                <w:del w:id="203" w:author="Marcello Foresti" w:date="2022-06-27T16:31:00Z"/>
              </w:rPr>
            </w:pPr>
            <w:del w:id="204" w:author="Marcello Foresti" w:date="2022-06-27T16:31:00Z">
              <w:r w:rsidDel="00451746">
                <w:rPr>
                  <w:rFonts w:ascii="Times New Roman" w:hAnsi="Times New Roman"/>
                  <w:caps/>
                  <w:sz w:val="18"/>
                  <w:szCs w:val="18"/>
                </w:rPr>
                <w:delText>Étienne Ghys</w:delText>
              </w:r>
              <w:r w:rsidDel="00451746">
                <w:rPr>
                  <w:rFonts w:ascii="Times New Roman" w:hAnsi="Times New Roman"/>
                  <w:sz w:val="18"/>
                  <w:szCs w:val="18"/>
                </w:rPr>
                <w:delText xml:space="preserve">  </w:delText>
              </w:r>
            </w:del>
          </w:p>
          <w:p w14:paraId="6F4F11C0" w14:textId="7B8F7269" w:rsidR="00F26EA0" w:rsidDel="00451746" w:rsidRDefault="00CA0262">
            <w:pPr>
              <w:pStyle w:val="Heading1"/>
              <w:jc w:val="left"/>
              <w:rPr>
                <w:del w:id="205" w:author="Marcello Foresti" w:date="2022-06-27T16:31:00Z"/>
              </w:rPr>
            </w:pPr>
            <w:del w:id="206" w:author="Marcello Foresti" w:date="2022-06-27T16:31:00Z">
              <w:r w:rsidDel="00451746">
                <w:rPr>
                  <w:rFonts w:ascii="Times New Roman" w:hAnsi="Times New Roman"/>
                  <w:b w:val="0"/>
                  <w:sz w:val="18"/>
                  <w:szCs w:val="18"/>
                </w:rPr>
                <w:delText>(France)</w:delText>
              </w:r>
            </w:del>
          </w:p>
        </w:tc>
        <w:tc>
          <w:tcPr>
            <w:tcW w:w="8006" w:type="dxa"/>
            <w:tcBorders>
              <w:bottom w:val="single" w:sz="1" w:space="0" w:color="000000"/>
            </w:tcBorders>
            <w:shd w:val="clear" w:color="auto" w:fill="FFFFFF"/>
          </w:tcPr>
          <w:p w14:paraId="6F4F11C1" w14:textId="31FD8D7D" w:rsidR="00F26EA0" w:rsidDel="00451746" w:rsidRDefault="00CA0262">
            <w:pPr>
              <w:pStyle w:val="StGen2"/>
              <w:rPr>
                <w:del w:id="207" w:author="Marcello Foresti" w:date="2022-06-27T16:31:00Z"/>
                <w:sz w:val="16"/>
                <w:szCs w:val="16"/>
              </w:rPr>
            </w:pPr>
            <w:del w:id="208" w:author="Marcello Foresti" w:date="2022-06-27T16:31:00Z">
              <w:r w:rsidRPr="007A4561" w:rsidDel="00451746">
                <w:rPr>
                  <w:b w:val="0"/>
                  <w:bCs/>
                  <w:sz w:val="16"/>
                  <w:szCs w:val="16"/>
                  <w:u w:val="none"/>
                  <w:lang w:val="fr-FR"/>
                </w:rPr>
                <w:delText>Secrétaire perpétuel de l’Académie des sciences, Institut de France, Paris; Directeur de recherche CNRS (Centre National de la Recherche Scientifique), École Normale Supérieure de Lyon</w:delText>
              </w:r>
            </w:del>
          </w:p>
        </w:tc>
      </w:tr>
      <w:tr w:rsidR="00F26EA0" w:rsidDel="00451746" w14:paraId="6F4F11C7" w14:textId="24A1A748">
        <w:trPr>
          <w:trHeight w:val="304"/>
          <w:del w:id="209" w:author="Marcello Foresti" w:date="2022-06-27T16:31:00Z"/>
        </w:trPr>
        <w:tc>
          <w:tcPr>
            <w:tcW w:w="2894" w:type="dxa"/>
            <w:tcBorders>
              <w:bottom w:val="single" w:sz="1" w:space="0" w:color="000000"/>
            </w:tcBorders>
            <w:shd w:val="clear" w:color="auto" w:fill="FFFFFF"/>
          </w:tcPr>
          <w:p w14:paraId="6F4F11C3" w14:textId="5B06BB02" w:rsidR="00F26EA0" w:rsidDel="00451746" w:rsidRDefault="00CA0262">
            <w:pPr>
              <w:pStyle w:val="Heading1"/>
              <w:jc w:val="left"/>
              <w:rPr>
                <w:del w:id="210" w:author="Marcello Foresti" w:date="2022-06-27T16:31:00Z"/>
              </w:rPr>
            </w:pPr>
            <w:del w:id="211" w:author="Marcello Foresti" w:date="2022-06-27T16:31:00Z">
              <w:r w:rsidDel="00451746">
                <w:rPr>
                  <w:rFonts w:ascii="Times New Roman" w:hAnsi="Times New Roman"/>
                  <w:sz w:val="18"/>
                  <w:szCs w:val="18"/>
                </w:rPr>
                <w:delText>ANDREA GIARDINA</w:delText>
              </w:r>
            </w:del>
          </w:p>
          <w:p w14:paraId="6F4F11C4" w14:textId="57021790" w:rsidR="00F26EA0" w:rsidDel="00451746" w:rsidRDefault="00CA0262">
            <w:pPr>
              <w:rPr>
                <w:del w:id="212" w:author="Marcello Foresti" w:date="2022-06-27T16:31:00Z"/>
              </w:rPr>
            </w:pPr>
            <w:del w:id="213" w:author="Marcello Foresti" w:date="2022-06-27T16:31:00Z">
              <w:r w:rsidDel="00451746">
                <w:rPr>
                  <w:rFonts w:ascii="Times New Roman" w:hAnsi="Times New Roman"/>
                  <w:sz w:val="18"/>
                  <w:szCs w:val="18"/>
                </w:rPr>
                <w:delText>(Italie)</w:delText>
              </w:r>
            </w:del>
          </w:p>
        </w:tc>
        <w:tc>
          <w:tcPr>
            <w:tcW w:w="8006" w:type="dxa"/>
            <w:tcBorders>
              <w:bottom w:val="single" w:sz="1" w:space="0" w:color="000000"/>
            </w:tcBorders>
            <w:shd w:val="clear" w:color="auto" w:fill="FFFFFF"/>
          </w:tcPr>
          <w:p w14:paraId="6F4F11C5" w14:textId="7821CAEC" w:rsidR="00F26EA0" w:rsidDel="00451746" w:rsidRDefault="00CA0262">
            <w:pPr>
              <w:pStyle w:val="StGen2"/>
              <w:rPr>
                <w:del w:id="214" w:author="Marcello Foresti" w:date="2022-06-27T16:31:00Z"/>
                <w:sz w:val="16"/>
                <w:szCs w:val="16"/>
              </w:rPr>
            </w:pPr>
            <w:del w:id="215" w:author="Marcello Foresti" w:date="2022-06-27T16:31:00Z">
              <w:r w:rsidRPr="007A4561" w:rsidDel="00451746">
                <w:rPr>
                  <w:b w:val="0"/>
                  <w:bCs/>
                  <w:sz w:val="16"/>
                  <w:szCs w:val="16"/>
                  <w:u w:val="none"/>
                  <w:lang w:val="fr-FR"/>
                </w:rPr>
                <w:delText>Professeur d’histoire romaine à la Scuola Normale Superiore, Pise ; Président du Comité International des Sciences Historiques ; membre de l’Accademia Nazionale dei Lincei, Rome</w:delText>
              </w:r>
            </w:del>
          </w:p>
          <w:p w14:paraId="6F4F11C6" w14:textId="4372C2A2" w:rsidR="00F26EA0" w:rsidDel="00451746" w:rsidRDefault="00F26EA0">
            <w:pPr>
              <w:pStyle w:val="StGen2"/>
              <w:rPr>
                <w:del w:id="216" w:author="Marcello Foresti" w:date="2022-06-27T16:31:00Z"/>
                <w:b w:val="0"/>
                <w:bCs/>
                <w:sz w:val="16"/>
                <w:szCs w:val="16"/>
                <w:u w:val="none"/>
                <w:lang w:val="fr-FR"/>
              </w:rPr>
            </w:pPr>
          </w:p>
        </w:tc>
      </w:tr>
      <w:tr w:rsidR="00F26EA0" w:rsidRPr="00FE056C" w14:paraId="6F4F11CB" w14:textId="77777777">
        <w:trPr>
          <w:trHeight w:val="253"/>
        </w:trPr>
        <w:tc>
          <w:tcPr>
            <w:tcW w:w="2894" w:type="dxa"/>
            <w:tcBorders>
              <w:bottom w:val="single" w:sz="1" w:space="0" w:color="000000"/>
            </w:tcBorders>
            <w:shd w:val="clear" w:color="auto" w:fill="FFFFFF"/>
          </w:tcPr>
          <w:p w14:paraId="6F4F11C8" w14:textId="77777777" w:rsidR="00F26EA0" w:rsidRDefault="00CA0262">
            <w:pPr>
              <w:pStyle w:val="Heading1"/>
            </w:pPr>
            <w:r>
              <w:rPr>
                <w:rFonts w:ascii="Times New Roman" w:hAnsi="Times New Roman"/>
                <w:sz w:val="18"/>
                <w:szCs w:val="18"/>
                <w:lang w:val="fr-FR"/>
              </w:rPr>
              <w:t xml:space="preserve">H. CHARLES </w:t>
            </w:r>
            <w:proofErr w:type="gramStart"/>
            <w:r>
              <w:rPr>
                <w:rFonts w:ascii="Times New Roman" w:hAnsi="Times New Roman"/>
                <w:sz w:val="18"/>
                <w:szCs w:val="18"/>
                <w:lang w:val="fr-FR"/>
              </w:rPr>
              <w:t>J.GODFRAY</w:t>
            </w:r>
            <w:proofErr w:type="gramEnd"/>
            <w:r>
              <w:rPr>
                <w:rFonts w:ascii="Times New Roman" w:hAnsi="Times New Roman"/>
                <w:sz w:val="18"/>
                <w:szCs w:val="18"/>
                <w:lang w:val="fr-FR"/>
              </w:rPr>
              <w:t xml:space="preserve"> </w:t>
            </w:r>
          </w:p>
          <w:p w14:paraId="6F4F11C9" w14:textId="77777777" w:rsidR="00F26EA0" w:rsidRDefault="00CA0262">
            <w:pPr>
              <w:pStyle w:val="Heading1"/>
            </w:pPr>
            <w:r>
              <w:rPr>
                <w:rFonts w:ascii="Times New Roman" w:hAnsi="Times New Roman"/>
                <w:b w:val="0"/>
                <w:sz w:val="18"/>
                <w:szCs w:val="18"/>
                <w:lang w:val="fr-FR"/>
              </w:rPr>
              <w:t>(Royaume-Uni)</w:t>
            </w:r>
          </w:p>
        </w:tc>
        <w:tc>
          <w:tcPr>
            <w:tcW w:w="8006" w:type="dxa"/>
            <w:tcBorders>
              <w:bottom w:val="single" w:sz="1" w:space="0" w:color="000000"/>
            </w:tcBorders>
          </w:tcPr>
          <w:p w14:paraId="6F4F11CA" w14:textId="77777777" w:rsidR="00F26EA0" w:rsidRPr="00956EEE" w:rsidRDefault="00CA0262">
            <w:pPr>
              <w:pStyle w:val="StGen2"/>
              <w:rPr>
                <w:sz w:val="16"/>
                <w:szCs w:val="16"/>
                <w:lang w:val="en-US"/>
                <w:rPrChange w:id="217" w:author="Marcello Foresti" w:date="2022-06-27T17:29:00Z">
                  <w:rPr>
                    <w:sz w:val="16"/>
                    <w:szCs w:val="16"/>
                  </w:rPr>
                </w:rPrChange>
              </w:rPr>
            </w:pPr>
            <w:r w:rsidRPr="007A4561">
              <w:rPr>
                <w:b w:val="0"/>
                <w:bCs/>
                <w:sz w:val="16"/>
                <w:szCs w:val="16"/>
                <w:u w:val="none"/>
                <w:lang w:val="fr-FR"/>
              </w:rPr>
              <w:t xml:space="preserve">Professeur de biologie des populations à l’Université d’Oxford, Directeur de la Oxford Martin </w:t>
            </w:r>
            <w:proofErr w:type="spellStart"/>
            <w:r w:rsidRPr="007A4561">
              <w:rPr>
                <w:b w:val="0"/>
                <w:bCs/>
                <w:sz w:val="16"/>
                <w:szCs w:val="16"/>
                <w:u w:val="none"/>
                <w:lang w:val="fr-FR"/>
              </w:rPr>
              <w:t>School</w:t>
            </w:r>
            <w:proofErr w:type="spellEnd"/>
            <w:r w:rsidRPr="007A4561">
              <w:rPr>
                <w:b w:val="0"/>
                <w:bCs/>
                <w:sz w:val="16"/>
                <w:szCs w:val="16"/>
                <w:u w:val="none"/>
                <w:lang w:val="fr-FR"/>
              </w:rPr>
              <w:t xml:space="preserve"> et </w:t>
            </w:r>
            <w:proofErr w:type="spellStart"/>
            <w:r w:rsidRPr="007A4561">
              <w:rPr>
                <w:b w:val="0"/>
                <w:bCs/>
                <w:sz w:val="16"/>
                <w:szCs w:val="16"/>
                <w:u w:val="none"/>
                <w:lang w:val="fr-FR"/>
              </w:rPr>
              <w:t>Fellow</w:t>
            </w:r>
            <w:proofErr w:type="spellEnd"/>
            <w:r w:rsidRPr="007A4561">
              <w:rPr>
                <w:b w:val="0"/>
                <w:bCs/>
                <w:sz w:val="16"/>
                <w:szCs w:val="16"/>
                <w:u w:val="none"/>
                <w:lang w:val="fr-FR"/>
              </w:rPr>
              <w:t xml:space="preserve"> du </w:t>
            </w:r>
            <w:proofErr w:type="spellStart"/>
            <w:r w:rsidRPr="007A4561">
              <w:rPr>
                <w:b w:val="0"/>
                <w:bCs/>
                <w:sz w:val="16"/>
                <w:szCs w:val="16"/>
                <w:u w:val="none"/>
                <w:lang w:val="fr-FR"/>
              </w:rPr>
              <w:t>Jesus</w:t>
            </w:r>
            <w:proofErr w:type="spellEnd"/>
            <w:r w:rsidRPr="007A4561">
              <w:rPr>
                <w:b w:val="0"/>
                <w:bCs/>
                <w:sz w:val="16"/>
                <w:szCs w:val="16"/>
                <w:u w:val="none"/>
                <w:lang w:val="fr-FR"/>
              </w:rPr>
              <w:t xml:space="preserve"> </w:t>
            </w:r>
            <w:proofErr w:type="spellStart"/>
            <w:proofErr w:type="gramStart"/>
            <w:r w:rsidRPr="007A4561">
              <w:rPr>
                <w:b w:val="0"/>
                <w:bCs/>
                <w:sz w:val="16"/>
                <w:szCs w:val="16"/>
                <w:u w:val="none"/>
                <w:lang w:val="fr-FR"/>
              </w:rPr>
              <w:t>College</w:t>
            </w:r>
            <w:proofErr w:type="spellEnd"/>
            <w:r w:rsidRPr="007A4561">
              <w:rPr>
                <w:b w:val="0"/>
                <w:bCs/>
                <w:sz w:val="16"/>
                <w:szCs w:val="16"/>
                <w:u w:val="none"/>
                <w:lang w:val="fr-FR"/>
              </w:rPr>
              <w:t>;</w:t>
            </w:r>
            <w:proofErr w:type="gramEnd"/>
            <w:r w:rsidRPr="007A4561">
              <w:rPr>
                <w:b w:val="0"/>
                <w:bCs/>
                <w:sz w:val="16"/>
                <w:szCs w:val="16"/>
                <w:u w:val="none"/>
                <w:lang w:val="fr-FR"/>
              </w:rPr>
              <w:t xml:space="preserve"> </w:t>
            </w:r>
            <w:proofErr w:type="spellStart"/>
            <w:r w:rsidRPr="007A4561">
              <w:rPr>
                <w:b w:val="0"/>
                <w:bCs/>
                <w:sz w:val="16"/>
                <w:szCs w:val="16"/>
                <w:u w:val="none"/>
                <w:lang w:val="fr-FR"/>
              </w:rPr>
              <w:t>Fellow</w:t>
            </w:r>
            <w:proofErr w:type="spellEnd"/>
            <w:r w:rsidRPr="007A4561">
              <w:rPr>
                <w:b w:val="0"/>
                <w:bCs/>
                <w:sz w:val="16"/>
                <w:szCs w:val="16"/>
                <w:u w:val="none"/>
                <w:lang w:val="fr-FR"/>
              </w:rPr>
              <w:t xml:space="preserve"> de la Royal Society, Londres</w:t>
            </w:r>
          </w:p>
        </w:tc>
      </w:tr>
      <w:tr w:rsidR="00F26EA0" w14:paraId="6F4F11CF" w14:textId="77777777">
        <w:trPr>
          <w:trHeight w:val="253"/>
        </w:trPr>
        <w:tc>
          <w:tcPr>
            <w:tcW w:w="2894" w:type="dxa"/>
            <w:tcBorders>
              <w:bottom w:val="single" w:sz="1" w:space="0" w:color="000000"/>
            </w:tcBorders>
            <w:shd w:val="clear" w:color="auto" w:fill="FFFFFF"/>
          </w:tcPr>
          <w:p w14:paraId="6F4F11CC" w14:textId="77777777" w:rsidR="00F26EA0" w:rsidRDefault="00CA0262">
            <w:pPr>
              <w:pStyle w:val="Heading1"/>
            </w:pPr>
            <w:r>
              <w:rPr>
                <w:rFonts w:ascii="Times New Roman" w:hAnsi="Times New Roman"/>
                <w:sz w:val="18"/>
                <w:szCs w:val="18"/>
                <w:lang w:val="fr-FR"/>
              </w:rPr>
              <w:t xml:space="preserve">NATHALIE HEINICH </w:t>
            </w:r>
          </w:p>
          <w:p w14:paraId="6F4F11CD" w14:textId="77777777" w:rsidR="00F26EA0" w:rsidRDefault="00CA0262">
            <w:pPr>
              <w:pStyle w:val="Heading1"/>
            </w:pPr>
            <w:r>
              <w:rPr>
                <w:rFonts w:ascii="Times New Roman" w:hAnsi="Times New Roman"/>
                <w:b w:val="0"/>
                <w:bCs w:val="0"/>
                <w:sz w:val="18"/>
                <w:szCs w:val="18"/>
                <w:lang w:val="fr-FR"/>
              </w:rPr>
              <w:t>(France)</w:t>
            </w:r>
          </w:p>
        </w:tc>
        <w:tc>
          <w:tcPr>
            <w:tcW w:w="8006" w:type="dxa"/>
            <w:tcBorders>
              <w:bottom w:val="single" w:sz="1" w:space="0" w:color="000000"/>
            </w:tcBorders>
            <w:shd w:val="clear" w:color="auto" w:fill="FFFFFF"/>
          </w:tcPr>
          <w:p w14:paraId="6F4F11CE" w14:textId="77777777" w:rsidR="00F26EA0" w:rsidRDefault="00CA0262">
            <w:pPr>
              <w:pStyle w:val="StGen2"/>
              <w:rPr>
                <w:sz w:val="16"/>
                <w:szCs w:val="16"/>
              </w:rPr>
            </w:pPr>
            <w:r w:rsidRPr="007A4561">
              <w:rPr>
                <w:b w:val="0"/>
                <w:bCs/>
                <w:sz w:val="16"/>
                <w:szCs w:val="16"/>
                <w:u w:val="none"/>
                <w:lang w:val="fr-FR"/>
              </w:rPr>
              <w:t xml:space="preserve">Directeur de recherches en sociologie au CNRS, </w:t>
            </w:r>
            <w:proofErr w:type="gramStart"/>
            <w:r w:rsidRPr="007A4561">
              <w:rPr>
                <w:b w:val="0"/>
                <w:bCs/>
                <w:sz w:val="16"/>
                <w:szCs w:val="16"/>
                <w:u w:val="none"/>
                <w:lang w:val="fr-FR"/>
              </w:rPr>
              <w:t>Paris;</w:t>
            </w:r>
            <w:proofErr w:type="gramEnd"/>
            <w:r w:rsidRPr="007A4561">
              <w:rPr>
                <w:b w:val="0"/>
                <w:bCs/>
                <w:sz w:val="16"/>
                <w:szCs w:val="16"/>
                <w:u w:val="none"/>
                <w:lang w:val="fr-FR"/>
              </w:rPr>
              <w:t xml:space="preserve"> membre du Centre de Recherches sur les Arts et le Langage (CRAL) à l’École des Hautes Études en Sciences Sociales (EHESS), Paris</w:t>
            </w:r>
          </w:p>
        </w:tc>
      </w:tr>
      <w:tr w:rsidR="00F26EA0" w:rsidRPr="00FE056C" w14:paraId="6F4F11D3" w14:textId="77777777">
        <w:trPr>
          <w:trHeight w:val="301"/>
        </w:trPr>
        <w:tc>
          <w:tcPr>
            <w:tcW w:w="2894" w:type="dxa"/>
            <w:tcBorders>
              <w:bottom w:val="single" w:sz="1" w:space="0" w:color="000000"/>
            </w:tcBorders>
            <w:shd w:val="clear" w:color="auto" w:fill="FFFFFF"/>
          </w:tcPr>
          <w:p w14:paraId="6F4F11D0" w14:textId="77777777" w:rsidR="00F26EA0" w:rsidRDefault="00CA0262">
            <w:pPr>
              <w:pStyle w:val="Heading1"/>
              <w:jc w:val="left"/>
            </w:pPr>
            <w:r>
              <w:rPr>
                <w:rFonts w:ascii="Times New Roman" w:hAnsi="Times New Roman"/>
                <w:sz w:val="18"/>
                <w:szCs w:val="18"/>
              </w:rPr>
              <w:t>THOMAS MAISSEN</w:t>
            </w:r>
          </w:p>
          <w:p w14:paraId="6F4F11D1" w14:textId="77777777" w:rsidR="00F26EA0" w:rsidRDefault="00CA0262">
            <w:r>
              <w:rPr>
                <w:rFonts w:ascii="Times New Roman" w:hAnsi="Times New Roman"/>
                <w:bCs/>
                <w:sz w:val="18"/>
                <w:szCs w:val="18"/>
              </w:rPr>
              <w:t>(Suisse)</w:t>
            </w:r>
          </w:p>
        </w:tc>
        <w:tc>
          <w:tcPr>
            <w:tcW w:w="8006" w:type="dxa"/>
            <w:tcBorders>
              <w:bottom w:val="single" w:sz="1" w:space="0" w:color="000000"/>
            </w:tcBorders>
            <w:shd w:val="clear" w:color="auto" w:fill="FFFFFF"/>
          </w:tcPr>
          <w:p w14:paraId="6F4F11D2" w14:textId="77777777" w:rsidR="00F26EA0" w:rsidRDefault="00CA0262">
            <w:pPr>
              <w:pStyle w:val="StGen1"/>
              <w:jc w:val="left"/>
              <w:rPr>
                <w:sz w:val="16"/>
                <w:szCs w:val="16"/>
              </w:rPr>
            </w:pPr>
            <w:r w:rsidRPr="007A4561">
              <w:rPr>
                <w:i w:val="0"/>
                <w:iCs w:val="0"/>
                <w:color w:val="000000"/>
                <w:sz w:val="16"/>
                <w:szCs w:val="16"/>
              </w:rPr>
              <w:t xml:space="preserve">Directeur de l’Institut historique allemand de </w:t>
            </w:r>
            <w:proofErr w:type="gramStart"/>
            <w:r w:rsidRPr="007A4561">
              <w:rPr>
                <w:i w:val="0"/>
                <w:iCs w:val="0"/>
                <w:color w:val="000000"/>
                <w:sz w:val="16"/>
                <w:szCs w:val="16"/>
              </w:rPr>
              <w:t>Paris;</w:t>
            </w:r>
            <w:proofErr w:type="gramEnd"/>
            <w:r w:rsidRPr="007A4561">
              <w:rPr>
                <w:i w:val="0"/>
                <w:iCs w:val="0"/>
                <w:color w:val="000000"/>
                <w:sz w:val="16"/>
                <w:szCs w:val="16"/>
              </w:rPr>
              <w:t xml:space="preserve"> Chaire d’histoire moderne à l’université de Heidelberg; membre de la Heidelberger </w:t>
            </w:r>
            <w:proofErr w:type="spellStart"/>
            <w:r w:rsidRPr="007A4561">
              <w:rPr>
                <w:i w:val="0"/>
                <w:iCs w:val="0"/>
                <w:color w:val="000000"/>
                <w:sz w:val="16"/>
                <w:szCs w:val="16"/>
              </w:rPr>
              <w:t>Akademie</w:t>
            </w:r>
            <w:proofErr w:type="spellEnd"/>
            <w:r w:rsidRPr="007A4561">
              <w:rPr>
                <w:i w:val="0"/>
                <w:iCs w:val="0"/>
                <w:color w:val="000000"/>
                <w:sz w:val="16"/>
                <w:szCs w:val="16"/>
              </w:rPr>
              <w:t xml:space="preserve"> der </w:t>
            </w:r>
            <w:proofErr w:type="spellStart"/>
            <w:r w:rsidRPr="007A4561">
              <w:rPr>
                <w:i w:val="0"/>
                <w:iCs w:val="0"/>
                <w:color w:val="000000"/>
                <w:sz w:val="16"/>
                <w:szCs w:val="16"/>
              </w:rPr>
              <w:t>Wissenschaften</w:t>
            </w:r>
            <w:proofErr w:type="spellEnd"/>
          </w:p>
        </w:tc>
      </w:tr>
      <w:tr w:rsidR="00F26EA0" w14:paraId="6F4F11D7" w14:textId="77777777">
        <w:trPr>
          <w:trHeight w:val="326"/>
        </w:trPr>
        <w:tc>
          <w:tcPr>
            <w:tcW w:w="2894" w:type="dxa"/>
            <w:tcBorders>
              <w:bottom w:val="single" w:sz="1" w:space="0" w:color="000000"/>
            </w:tcBorders>
            <w:shd w:val="clear" w:color="auto" w:fill="FFFFFF"/>
          </w:tcPr>
          <w:p w14:paraId="6F4F11D4" w14:textId="77777777" w:rsidR="00F26EA0" w:rsidRDefault="00CA0262">
            <w:pPr>
              <w:pStyle w:val="Heading1"/>
              <w:jc w:val="left"/>
            </w:pPr>
            <w:r>
              <w:rPr>
                <w:rFonts w:ascii="Times New Roman" w:hAnsi="Times New Roman"/>
                <w:sz w:val="18"/>
                <w:szCs w:val="18"/>
              </w:rPr>
              <w:t xml:space="preserve">MARJAN SCHWEGMAN </w:t>
            </w:r>
          </w:p>
          <w:p w14:paraId="6F4F11D5" w14:textId="77777777" w:rsidR="00F26EA0" w:rsidRDefault="00CA0262">
            <w:pPr>
              <w:pStyle w:val="Heading1"/>
              <w:jc w:val="left"/>
            </w:pPr>
            <w:r>
              <w:rPr>
                <w:rFonts w:ascii="Times New Roman" w:hAnsi="Times New Roman"/>
                <w:b w:val="0"/>
                <w:sz w:val="18"/>
                <w:szCs w:val="18"/>
              </w:rPr>
              <w:t>(</w:t>
            </w:r>
            <w:proofErr w:type="spellStart"/>
            <w:r>
              <w:rPr>
                <w:rFonts w:ascii="Times New Roman" w:hAnsi="Times New Roman"/>
                <w:b w:val="0"/>
                <w:sz w:val="18"/>
                <w:szCs w:val="18"/>
              </w:rPr>
              <w:t>Pays-Bas</w:t>
            </w:r>
            <w:proofErr w:type="spellEnd"/>
            <w:r>
              <w:rPr>
                <w:rFonts w:ascii="Times New Roman" w:hAnsi="Times New Roman"/>
                <w:b w:val="0"/>
                <w:sz w:val="18"/>
                <w:szCs w:val="18"/>
              </w:rPr>
              <w:t>)</w:t>
            </w:r>
          </w:p>
        </w:tc>
        <w:tc>
          <w:tcPr>
            <w:tcW w:w="8006" w:type="dxa"/>
            <w:tcBorders>
              <w:bottom w:val="single" w:sz="1" w:space="0" w:color="000000"/>
            </w:tcBorders>
            <w:shd w:val="clear" w:color="auto" w:fill="FFFFFF"/>
          </w:tcPr>
          <w:p w14:paraId="6F4F11D6" w14:textId="77777777" w:rsidR="00F26EA0" w:rsidRDefault="00CA0262">
            <w:pPr>
              <w:pStyle w:val="StGen1"/>
              <w:jc w:val="left"/>
              <w:rPr>
                <w:sz w:val="16"/>
                <w:szCs w:val="16"/>
              </w:rPr>
            </w:pPr>
            <w:r w:rsidRPr="007A4561">
              <w:rPr>
                <w:i w:val="0"/>
                <w:iCs w:val="0"/>
                <w:color w:val="000000"/>
                <w:sz w:val="16"/>
                <w:szCs w:val="16"/>
              </w:rPr>
              <w:t xml:space="preserve">Professeur émérite d’histoire politique et culturelle du XXe siècle à l’Université </w:t>
            </w:r>
            <w:proofErr w:type="gramStart"/>
            <w:r w:rsidRPr="007A4561">
              <w:rPr>
                <w:i w:val="0"/>
                <w:iCs w:val="0"/>
                <w:color w:val="000000"/>
                <w:sz w:val="16"/>
                <w:szCs w:val="16"/>
              </w:rPr>
              <w:t>d’Utrecht;</w:t>
            </w:r>
            <w:proofErr w:type="gramEnd"/>
            <w:r w:rsidRPr="007A4561">
              <w:rPr>
                <w:i w:val="0"/>
                <w:iCs w:val="0"/>
                <w:color w:val="000000"/>
                <w:sz w:val="16"/>
                <w:szCs w:val="16"/>
              </w:rPr>
              <w:t xml:space="preserve"> ancien Directeur de l’Institut royal néerlandais de Rome</w:t>
            </w:r>
          </w:p>
        </w:tc>
      </w:tr>
      <w:tr w:rsidR="00F26EA0" w:rsidDel="00451746" w14:paraId="6F4F11DB" w14:textId="6DEEAAF5">
        <w:trPr>
          <w:trHeight w:val="326"/>
          <w:del w:id="218" w:author="Marcello Foresti" w:date="2022-06-27T16:31:00Z"/>
        </w:trPr>
        <w:tc>
          <w:tcPr>
            <w:tcW w:w="2894" w:type="dxa"/>
            <w:tcBorders>
              <w:bottom w:val="single" w:sz="1" w:space="0" w:color="000000"/>
            </w:tcBorders>
            <w:shd w:val="clear" w:color="auto" w:fill="FFFFFF"/>
          </w:tcPr>
          <w:p w14:paraId="6F4F11D8" w14:textId="319A352A" w:rsidR="00F26EA0" w:rsidDel="00451746" w:rsidRDefault="007A4561" w:rsidP="007A4561">
            <w:pPr>
              <w:pStyle w:val="Heading1"/>
              <w:jc w:val="left"/>
              <w:rPr>
                <w:del w:id="219" w:author="Marcello Foresti" w:date="2022-06-27T16:31:00Z"/>
              </w:rPr>
            </w:pPr>
            <w:del w:id="220" w:author="Marcello Foresti" w:date="2022-06-27T16:31:00Z">
              <w:r w:rsidRPr="007A4561" w:rsidDel="00451746">
                <w:rPr>
                  <w:rFonts w:ascii="Times New Roman" w:hAnsi="Times New Roman"/>
                  <w:caps/>
                  <w:sz w:val="18"/>
                  <w:szCs w:val="18"/>
                </w:rPr>
                <w:delText>Victor Stoichita</w:delText>
              </w:r>
            </w:del>
          </w:p>
          <w:p w14:paraId="6F4F11D9" w14:textId="1CD1D49D" w:rsidR="00F26EA0" w:rsidDel="00451746" w:rsidRDefault="007A4561" w:rsidP="007A4561">
            <w:pPr>
              <w:pStyle w:val="Heading1"/>
              <w:jc w:val="left"/>
              <w:rPr>
                <w:del w:id="221" w:author="Marcello Foresti" w:date="2022-06-27T16:31:00Z"/>
                <w:rFonts w:ascii="Times New Roman" w:hAnsi="Times New Roman"/>
                <w:sz w:val="18"/>
                <w:szCs w:val="18"/>
              </w:rPr>
            </w:pPr>
            <w:del w:id="222" w:author="Marcello Foresti" w:date="2022-06-27T16:31:00Z">
              <w:r w:rsidRPr="007A4561" w:rsidDel="00451746">
                <w:rPr>
                  <w:rFonts w:ascii="Times New Roman" w:hAnsi="Times New Roman"/>
                  <w:b w:val="0"/>
                  <w:sz w:val="18"/>
                  <w:szCs w:val="18"/>
                </w:rPr>
                <w:delText>(Roumanie/Espagne/Suisse)</w:delText>
              </w:r>
            </w:del>
          </w:p>
        </w:tc>
        <w:tc>
          <w:tcPr>
            <w:tcW w:w="8006" w:type="dxa"/>
            <w:tcBorders>
              <w:bottom w:val="single" w:sz="1" w:space="0" w:color="000000"/>
            </w:tcBorders>
            <w:shd w:val="clear" w:color="auto" w:fill="FFFFFF"/>
          </w:tcPr>
          <w:p w14:paraId="6F4F11DA" w14:textId="47038ABF" w:rsidR="00F26EA0" w:rsidDel="00451746" w:rsidRDefault="007A4561" w:rsidP="007A4561">
            <w:pPr>
              <w:pStyle w:val="StGen1"/>
              <w:jc w:val="left"/>
              <w:rPr>
                <w:del w:id="223" w:author="Marcello Foresti" w:date="2022-06-27T16:31:00Z"/>
                <w:i w:val="0"/>
                <w:iCs w:val="0"/>
                <w:color w:val="000000"/>
                <w:sz w:val="16"/>
                <w:szCs w:val="16"/>
              </w:rPr>
            </w:pPr>
            <w:del w:id="224" w:author="Marcello Foresti" w:date="2022-06-27T16:31:00Z">
              <w:r w:rsidRPr="007A4561" w:rsidDel="00451746">
                <w:rPr>
                  <w:i w:val="0"/>
                  <w:iCs w:val="0"/>
                  <w:color w:val="000000"/>
                  <w:sz w:val="16"/>
                  <w:szCs w:val="16"/>
                </w:rPr>
                <w:delText>Chaire d’histoire de l’art moderne et contemporain à l’Université de Fribourg, Suisse; Professeur invité à l’Istituto di studi italiani de l’Université de Lugano ; membre étranger de l’Accademia Nazionale dei Lincei, Rome</w:delText>
              </w:r>
            </w:del>
          </w:p>
        </w:tc>
      </w:tr>
      <w:tr w:rsidR="00F26EA0" w14:paraId="6F4F11DF" w14:textId="77777777">
        <w:trPr>
          <w:trHeight w:val="326"/>
        </w:trPr>
        <w:tc>
          <w:tcPr>
            <w:tcW w:w="2894" w:type="dxa"/>
            <w:tcBorders>
              <w:bottom w:val="single" w:sz="1" w:space="0" w:color="000000"/>
            </w:tcBorders>
            <w:shd w:val="clear" w:color="auto" w:fill="FFFFFF"/>
          </w:tcPr>
          <w:p w14:paraId="6F4F11DC" w14:textId="77777777" w:rsidR="00F26EA0" w:rsidRDefault="007A4561" w:rsidP="007A4561">
            <w:pPr>
              <w:pStyle w:val="Heading1"/>
              <w:rPr>
                <w:rFonts w:ascii="Times New Roman" w:hAnsi="Times New Roman"/>
                <w:sz w:val="20"/>
                <w:szCs w:val="20"/>
              </w:rPr>
            </w:pPr>
            <w:r w:rsidRPr="007A4561">
              <w:rPr>
                <w:rFonts w:ascii="Times New Roman" w:hAnsi="Times New Roman"/>
                <w:sz w:val="20"/>
                <w:szCs w:val="20"/>
              </w:rPr>
              <w:t xml:space="preserve">MARIA STRØMME </w:t>
            </w:r>
          </w:p>
          <w:p w14:paraId="6F4F11DD" w14:textId="77777777" w:rsidR="00F26EA0" w:rsidRDefault="007A4561" w:rsidP="007A4561">
            <w:pPr>
              <w:pStyle w:val="Heading1"/>
              <w:rPr>
                <w:rFonts w:ascii="Times New Roman" w:hAnsi="Times New Roman"/>
                <w:b w:val="0"/>
                <w:bCs w:val="0"/>
                <w:sz w:val="20"/>
                <w:szCs w:val="20"/>
              </w:rPr>
            </w:pPr>
            <w:r w:rsidRPr="007A4561">
              <w:rPr>
                <w:rFonts w:ascii="Times New Roman" w:hAnsi="Times New Roman"/>
                <w:b w:val="0"/>
                <w:bCs w:val="0"/>
                <w:sz w:val="20"/>
                <w:szCs w:val="20"/>
              </w:rPr>
              <w:t>(</w:t>
            </w:r>
            <w:proofErr w:type="spellStart"/>
            <w:r w:rsidRPr="007A4561">
              <w:rPr>
                <w:rFonts w:ascii="Times New Roman" w:hAnsi="Times New Roman"/>
                <w:b w:val="0"/>
                <w:bCs w:val="0"/>
                <w:sz w:val="20"/>
                <w:szCs w:val="20"/>
              </w:rPr>
              <w:t>Suède</w:t>
            </w:r>
            <w:proofErr w:type="spellEnd"/>
            <w:r w:rsidRPr="007A4561">
              <w:rPr>
                <w:rFonts w:ascii="Times New Roman" w:hAnsi="Times New Roman"/>
                <w:b w:val="0"/>
                <w:bCs w:val="0"/>
                <w:sz w:val="20"/>
                <w:szCs w:val="20"/>
              </w:rPr>
              <w:t xml:space="preserve"> / </w:t>
            </w:r>
            <w:proofErr w:type="spellStart"/>
            <w:r w:rsidRPr="007A4561">
              <w:rPr>
                <w:rFonts w:ascii="Times New Roman" w:hAnsi="Times New Roman"/>
                <w:b w:val="0"/>
                <w:bCs w:val="0"/>
                <w:sz w:val="20"/>
                <w:szCs w:val="20"/>
              </w:rPr>
              <w:t>Norvège</w:t>
            </w:r>
            <w:proofErr w:type="spellEnd"/>
            <w:r w:rsidRPr="007A4561">
              <w:rPr>
                <w:rFonts w:ascii="Times New Roman" w:hAnsi="Times New Roman"/>
                <w:b w:val="0"/>
                <w:bCs w:val="0"/>
                <w:sz w:val="20"/>
                <w:szCs w:val="20"/>
              </w:rPr>
              <w:t>)</w:t>
            </w:r>
          </w:p>
        </w:tc>
        <w:tc>
          <w:tcPr>
            <w:tcW w:w="8006" w:type="dxa"/>
            <w:tcBorders>
              <w:bottom w:val="single" w:sz="1" w:space="0" w:color="000000"/>
            </w:tcBorders>
            <w:shd w:val="clear" w:color="auto" w:fill="FFFFFF"/>
          </w:tcPr>
          <w:p w14:paraId="6F4F11DE" w14:textId="77777777" w:rsidR="00F26EA0" w:rsidRDefault="007A4561" w:rsidP="007A4561">
            <w:pPr>
              <w:rPr>
                <w:rFonts w:ascii="Times New Roman" w:hAnsi="Times New Roman"/>
                <w:sz w:val="16"/>
                <w:szCs w:val="16"/>
                <w:lang w:val="fr-FR"/>
              </w:rPr>
            </w:pPr>
            <w:r w:rsidRPr="007A4561">
              <w:rPr>
                <w:rFonts w:ascii="Times New Roman" w:hAnsi="Times New Roman"/>
                <w:sz w:val="16"/>
                <w:szCs w:val="16"/>
                <w:lang w:val="fr-FR"/>
              </w:rPr>
              <w:t>Professeur de nanotechnologie, chef de la division nanotechnologies et matériaux fonctionnels, et présidente d'</w:t>
            </w:r>
            <w:proofErr w:type="spellStart"/>
            <w:r w:rsidRPr="007A4561">
              <w:rPr>
                <w:rFonts w:ascii="Times New Roman" w:hAnsi="Times New Roman"/>
                <w:sz w:val="16"/>
                <w:szCs w:val="16"/>
                <w:lang w:val="fr-FR"/>
              </w:rPr>
              <w:t>Upptech</w:t>
            </w:r>
            <w:proofErr w:type="spellEnd"/>
            <w:r w:rsidRPr="007A4561">
              <w:rPr>
                <w:rFonts w:ascii="Times New Roman" w:hAnsi="Times New Roman"/>
                <w:sz w:val="16"/>
                <w:szCs w:val="16"/>
                <w:lang w:val="fr-FR"/>
              </w:rPr>
              <w:t>, laboratoire Ångström, université d'Uppsala ; membre des académies royales suédoises des sciences et des sciences de l'ingénieur et des académies norvégiennes des sciences technologiques et des sciences et lettres</w:t>
            </w:r>
          </w:p>
        </w:tc>
      </w:tr>
      <w:tr w:rsidR="00F26EA0" w14:paraId="6F4F11E3" w14:textId="77777777">
        <w:trPr>
          <w:trHeight w:val="307"/>
        </w:trPr>
        <w:tc>
          <w:tcPr>
            <w:tcW w:w="2894" w:type="dxa"/>
            <w:tcBorders>
              <w:bottom w:val="single" w:sz="1" w:space="0" w:color="000000"/>
            </w:tcBorders>
            <w:shd w:val="clear" w:color="auto" w:fill="FFFFFF"/>
          </w:tcPr>
          <w:p w14:paraId="6F4F11E0" w14:textId="77777777" w:rsidR="00F26EA0" w:rsidRDefault="00CA0262">
            <w:pPr>
              <w:pStyle w:val="Heading1"/>
              <w:jc w:val="left"/>
            </w:pPr>
            <w:r>
              <w:rPr>
                <w:rFonts w:ascii="Times New Roman" w:hAnsi="Times New Roman"/>
                <w:sz w:val="18"/>
                <w:szCs w:val="18"/>
              </w:rPr>
              <w:t xml:space="preserve">PETER SUTER </w:t>
            </w:r>
          </w:p>
          <w:p w14:paraId="6F4F11E1" w14:textId="77777777" w:rsidR="00F26EA0" w:rsidRDefault="00CA0262">
            <w:pPr>
              <w:pStyle w:val="Heading1"/>
              <w:jc w:val="left"/>
            </w:pPr>
            <w:r>
              <w:rPr>
                <w:rFonts w:ascii="Times New Roman" w:hAnsi="Times New Roman"/>
                <w:b w:val="0"/>
                <w:sz w:val="18"/>
                <w:szCs w:val="18"/>
              </w:rPr>
              <w:t>(Suisse)</w:t>
            </w:r>
          </w:p>
        </w:tc>
        <w:tc>
          <w:tcPr>
            <w:tcW w:w="8006" w:type="dxa"/>
            <w:tcBorders>
              <w:bottom w:val="single" w:sz="1" w:space="0" w:color="000000"/>
            </w:tcBorders>
            <w:shd w:val="clear" w:color="auto" w:fill="FFFFFF"/>
          </w:tcPr>
          <w:p w14:paraId="6F4F11E2" w14:textId="77777777" w:rsidR="00F26EA0" w:rsidRDefault="00CA0262">
            <w:pPr>
              <w:pStyle w:val="BodyText"/>
              <w:jc w:val="left"/>
              <w:rPr>
                <w:sz w:val="16"/>
                <w:szCs w:val="16"/>
              </w:rPr>
            </w:pPr>
            <w:r w:rsidRPr="007A4561">
              <w:rPr>
                <w:rFonts w:ascii="Times New Roman" w:hAnsi="Times New Roman"/>
                <w:color w:val="000000"/>
                <w:sz w:val="16"/>
                <w:szCs w:val="16"/>
                <w:lang w:val="fr-FR"/>
              </w:rPr>
              <w:t xml:space="preserve">Professeur honoraire de médecine à l’Université de </w:t>
            </w:r>
            <w:proofErr w:type="gramStart"/>
            <w:r w:rsidRPr="007A4561">
              <w:rPr>
                <w:rFonts w:ascii="Times New Roman" w:hAnsi="Times New Roman"/>
                <w:color w:val="000000"/>
                <w:sz w:val="16"/>
                <w:szCs w:val="16"/>
                <w:lang w:val="fr-FR"/>
              </w:rPr>
              <w:t>Genève;</w:t>
            </w:r>
            <w:proofErr w:type="gramEnd"/>
            <w:r w:rsidRPr="007A4561">
              <w:rPr>
                <w:rFonts w:ascii="Times New Roman" w:hAnsi="Times New Roman"/>
                <w:color w:val="000000"/>
                <w:sz w:val="16"/>
                <w:szCs w:val="16"/>
                <w:lang w:val="fr-FR"/>
              </w:rPr>
              <w:t xml:space="preserve"> ancien Président des Académies suisses des sciences </w:t>
            </w:r>
          </w:p>
        </w:tc>
      </w:tr>
      <w:tr w:rsidR="002B4AA4" w14:paraId="21ECD218" w14:textId="77777777">
        <w:trPr>
          <w:trHeight w:val="136"/>
          <w:ins w:id="225" w:author="Marcello Foresti" w:date="2022-09-07T12:53:00Z"/>
        </w:trPr>
        <w:tc>
          <w:tcPr>
            <w:tcW w:w="2894" w:type="dxa"/>
            <w:tcBorders>
              <w:bottom w:val="single" w:sz="1" w:space="0" w:color="000000"/>
            </w:tcBorders>
            <w:shd w:val="clear" w:color="auto" w:fill="FFFFFF"/>
          </w:tcPr>
          <w:p w14:paraId="2DF924C4" w14:textId="77777777" w:rsidR="002B4AA4" w:rsidRDefault="002B4AA4">
            <w:pPr>
              <w:pStyle w:val="Heading1"/>
              <w:jc w:val="left"/>
              <w:rPr>
                <w:ins w:id="226" w:author="Marcello Foresti" w:date="2022-09-07T12:53:00Z"/>
                <w:rFonts w:ascii="Times New Roman" w:hAnsi="Times New Roman"/>
                <w:sz w:val="18"/>
                <w:szCs w:val="18"/>
              </w:rPr>
            </w:pPr>
          </w:p>
        </w:tc>
        <w:tc>
          <w:tcPr>
            <w:tcW w:w="8006" w:type="dxa"/>
            <w:tcBorders>
              <w:bottom w:val="single" w:sz="1" w:space="0" w:color="000000"/>
            </w:tcBorders>
            <w:shd w:val="clear" w:color="auto" w:fill="FFFFFF"/>
          </w:tcPr>
          <w:p w14:paraId="4A044C38" w14:textId="77777777" w:rsidR="002B4AA4" w:rsidRPr="007A4561" w:rsidRDefault="002B4AA4">
            <w:pPr>
              <w:rPr>
                <w:ins w:id="227" w:author="Marcello Foresti" w:date="2022-09-07T12:53:00Z"/>
                <w:rFonts w:ascii="Times New Roman" w:hAnsi="Times New Roman"/>
                <w:b/>
                <w:bCs/>
                <w:sz w:val="16"/>
                <w:szCs w:val="16"/>
              </w:rPr>
            </w:pPr>
          </w:p>
        </w:tc>
      </w:tr>
      <w:tr w:rsidR="00F26EA0" w14:paraId="6F4F11E8" w14:textId="77777777">
        <w:trPr>
          <w:trHeight w:val="136"/>
        </w:trPr>
        <w:tc>
          <w:tcPr>
            <w:tcW w:w="2894" w:type="dxa"/>
            <w:tcBorders>
              <w:bottom w:val="single" w:sz="1" w:space="0" w:color="000000"/>
            </w:tcBorders>
            <w:shd w:val="clear" w:color="auto" w:fill="FFFFFF"/>
          </w:tcPr>
          <w:p w14:paraId="6F4F11E4" w14:textId="77777777" w:rsidR="00F26EA0" w:rsidRDefault="00CA0262">
            <w:pPr>
              <w:pStyle w:val="Heading1"/>
              <w:jc w:val="left"/>
            </w:pPr>
            <w:r>
              <w:rPr>
                <w:rFonts w:ascii="Times New Roman" w:hAnsi="Times New Roman"/>
                <w:sz w:val="18"/>
                <w:szCs w:val="18"/>
              </w:rPr>
              <w:t xml:space="preserve">SUZANNE WERDER </w:t>
            </w:r>
          </w:p>
          <w:p w14:paraId="6F4F11E5" w14:textId="77777777" w:rsidR="00F26EA0" w:rsidRDefault="00CA0262">
            <w:pPr>
              <w:pStyle w:val="Heading1"/>
              <w:jc w:val="left"/>
            </w:pPr>
            <w:r>
              <w:rPr>
                <w:rFonts w:ascii="Times New Roman" w:hAnsi="Times New Roman"/>
                <w:b w:val="0"/>
                <w:sz w:val="18"/>
                <w:szCs w:val="18"/>
              </w:rPr>
              <w:t>(Italie)</w:t>
            </w:r>
          </w:p>
        </w:tc>
        <w:tc>
          <w:tcPr>
            <w:tcW w:w="8006" w:type="dxa"/>
            <w:tcBorders>
              <w:bottom w:val="single" w:sz="1" w:space="0" w:color="000000"/>
            </w:tcBorders>
            <w:shd w:val="clear" w:color="auto" w:fill="FFFFFF"/>
          </w:tcPr>
          <w:p w14:paraId="6F4F11E6" w14:textId="77777777" w:rsidR="00F26EA0" w:rsidRDefault="00CA0262">
            <w:pPr>
              <w:rPr>
                <w:sz w:val="16"/>
                <w:szCs w:val="16"/>
              </w:rPr>
            </w:pPr>
            <w:r w:rsidRPr="007A4561">
              <w:rPr>
                <w:rFonts w:ascii="Times New Roman" w:hAnsi="Times New Roman"/>
                <w:b/>
                <w:bCs/>
                <w:sz w:val="16"/>
                <w:szCs w:val="16"/>
              </w:rPr>
              <w:t>Secrétaire Générale</w:t>
            </w:r>
          </w:p>
          <w:p w14:paraId="6F4F11E7" w14:textId="77777777" w:rsidR="00F26EA0" w:rsidRDefault="00F26EA0">
            <w:pPr>
              <w:pStyle w:val="BodyText"/>
              <w:jc w:val="left"/>
              <w:rPr>
                <w:rFonts w:ascii="Times New Roman" w:hAnsi="Times New Roman"/>
                <w:b/>
                <w:bCs/>
                <w:color w:val="000000"/>
                <w:sz w:val="16"/>
                <w:szCs w:val="16"/>
                <w:lang w:val="fr-FR"/>
              </w:rPr>
            </w:pPr>
          </w:p>
        </w:tc>
      </w:tr>
    </w:tbl>
    <w:p w14:paraId="6F4F11E9" w14:textId="77777777" w:rsidR="00F26EA0" w:rsidRDefault="00CA0262">
      <w:pPr>
        <w:pStyle w:val="Heading1"/>
        <w:pageBreakBefore/>
        <w:jc w:val="center"/>
      </w:pPr>
      <w:r>
        <w:rPr>
          <w:rFonts w:ascii="Times New Roman" w:hAnsi="Times New Roman"/>
          <w:i/>
          <w:iCs/>
          <w:szCs w:val="32"/>
          <w:lang w:val="fr-FR"/>
        </w:rPr>
        <w:t xml:space="preserve"> </w:t>
      </w:r>
    </w:p>
    <w:p w14:paraId="6F4F11EA" w14:textId="77777777" w:rsidR="00F26EA0" w:rsidRDefault="00F26EA0">
      <w:pPr>
        <w:pStyle w:val="StGen3"/>
        <w:jc w:val="center"/>
        <w:rPr>
          <w:b/>
          <w:bCs/>
          <w:sz w:val="28"/>
          <w:szCs w:val="32"/>
          <w:lang w:val="fr-FR"/>
        </w:rPr>
      </w:pPr>
    </w:p>
    <w:p w14:paraId="6F4F11EB" w14:textId="77777777" w:rsidR="00F26EA0" w:rsidRDefault="00CA0262">
      <w:pPr>
        <w:pStyle w:val="StGen3"/>
        <w:jc w:val="center"/>
      </w:pPr>
      <w:r>
        <w:rPr>
          <w:b/>
          <w:bCs/>
          <w:sz w:val="28"/>
          <w:szCs w:val="32"/>
          <w:lang w:val="fr-FR"/>
        </w:rPr>
        <w:t>Fondation Internationale Balzan “Prix”</w:t>
      </w:r>
    </w:p>
    <w:p w14:paraId="6F4F11EC" w14:textId="77777777" w:rsidR="00F26EA0" w:rsidRDefault="00CA0262">
      <w:pPr>
        <w:pStyle w:val="Heading2"/>
        <w:spacing w:before="0" w:after="0"/>
        <w:jc w:val="center"/>
      </w:pPr>
      <w:proofErr w:type="spellStart"/>
      <w:r>
        <w:rPr>
          <w:rFonts w:ascii="Times New Roman" w:hAnsi="Times New Roman"/>
          <w:b w:val="0"/>
          <w:bCs w:val="0"/>
          <w:i w:val="0"/>
          <w:iCs w:val="0"/>
        </w:rPr>
        <w:t>Conseil</w:t>
      </w:r>
      <w:proofErr w:type="spellEnd"/>
      <w:r>
        <w:rPr>
          <w:rFonts w:ascii="Times New Roman" w:hAnsi="Times New Roman"/>
          <w:b w:val="0"/>
          <w:bCs w:val="0"/>
          <w:i w:val="0"/>
          <w:iCs w:val="0"/>
        </w:rPr>
        <w:t xml:space="preserve"> de </w:t>
      </w:r>
      <w:proofErr w:type="spellStart"/>
      <w:r>
        <w:rPr>
          <w:rFonts w:ascii="Times New Roman" w:hAnsi="Times New Roman"/>
          <w:b w:val="0"/>
          <w:bCs w:val="0"/>
          <w:i w:val="0"/>
          <w:iCs w:val="0"/>
        </w:rPr>
        <w:t>Fondation</w:t>
      </w:r>
      <w:proofErr w:type="spellEnd"/>
    </w:p>
    <w:p w14:paraId="6F4F11ED" w14:textId="77777777" w:rsidR="00F26EA0" w:rsidRDefault="00F26EA0">
      <w:pPr>
        <w:rPr>
          <w:rFonts w:ascii="Times New Roman" w:hAnsi="Times New Roman"/>
          <w:b/>
          <w:bCs/>
          <w:i/>
          <w:iCs/>
          <w:sz w:val="28"/>
          <w:szCs w:val="28"/>
        </w:rPr>
      </w:pPr>
    </w:p>
    <w:tbl>
      <w:tblPr>
        <w:tblW w:w="0" w:type="auto"/>
        <w:tblInd w:w="-1" w:type="dxa"/>
        <w:tblLayout w:type="fixed"/>
        <w:tblCellMar>
          <w:top w:w="70" w:type="dxa"/>
          <w:left w:w="70" w:type="dxa"/>
          <w:bottom w:w="70" w:type="dxa"/>
          <w:right w:w="70" w:type="dxa"/>
        </w:tblCellMar>
        <w:tblLook w:val="04A0" w:firstRow="1" w:lastRow="0" w:firstColumn="1" w:lastColumn="0" w:noHBand="0" w:noVBand="1"/>
      </w:tblPr>
      <w:tblGrid>
        <w:gridCol w:w="3270"/>
        <w:gridCol w:w="7102"/>
      </w:tblGrid>
      <w:tr w:rsidR="00F26EA0" w14:paraId="6F4F11F2" w14:textId="77777777">
        <w:trPr>
          <w:trHeight w:val="327"/>
        </w:trPr>
        <w:tc>
          <w:tcPr>
            <w:tcW w:w="3270" w:type="dxa"/>
            <w:tcBorders>
              <w:top w:val="single" w:sz="1" w:space="0" w:color="000000"/>
              <w:bottom w:val="single" w:sz="1" w:space="0" w:color="000000"/>
            </w:tcBorders>
            <w:shd w:val="clear" w:color="auto" w:fill="FFFFFF"/>
          </w:tcPr>
          <w:p w14:paraId="6F4F11EE" w14:textId="0F623523" w:rsidR="00F26EA0" w:rsidDel="00451746" w:rsidRDefault="00CA0262">
            <w:pPr>
              <w:rPr>
                <w:del w:id="228" w:author="Marcello Foresti" w:date="2022-06-27T16:32:00Z"/>
              </w:rPr>
            </w:pPr>
            <w:r>
              <w:rPr>
                <w:rFonts w:ascii="Times New Roman" w:hAnsi="Times New Roman"/>
                <w:b/>
                <w:bCs/>
                <w:sz w:val="18"/>
                <w:szCs w:val="20"/>
              </w:rPr>
              <w:t>ALBERTO QUADRIO</w:t>
            </w:r>
            <w:ins w:id="229" w:author="Marcello Foresti" w:date="2022-06-27T16:33:00Z">
              <w:r w:rsidR="00451746">
                <w:rPr>
                  <w:rFonts w:ascii="Times New Roman" w:hAnsi="Times New Roman"/>
                  <w:b/>
                  <w:bCs/>
                  <w:sz w:val="18"/>
                  <w:szCs w:val="20"/>
                </w:rPr>
                <w:t xml:space="preserve"> </w:t>
              </w:r>
            </w:ins>
            <w:del w:id="230" w:author="Marcello Foresti" w:date="2022-06-27T16:33:00Z">
              <w:r w:rsidDel="00451746">
                <w:rPr>
                  <w:rFonts w:ascii="Times New Roman" w:hAnsi="Times New Roman"/>
                  <w:b/>
                  <w:bCs/>
                  <w:sz w:val="18"/>
                  <w:szCs w:val="20"/>
                </w:rPr>
                <w:delText>-</w:delText>
              </w:r>
            </w:del>
            <w:r>
              <w:rPr>
                <w:rFonts w:ascii="Times New Roman" w:hAnsi="Times New Roman"/>
                <w:b/>
                <w:bCs/>
                <w:sz w:val="18"/>
                <w:szCs w:val="20"/>
              </w:rPr>
              <w:t xml:space="preserve">CURZIO </w:t>
            </w:r>
          </w:p>
          <w:p w14:paraId="6F4F11EF" w14:textId="77777777" w:rsidR="00F26EA0" w:rsidRDefault="00CA0262">
            <w:pPr>
              <w:pPrChange w:id="231" w:author="Marcello Foresti" w:date="2022-06-27T16:32:00Z">
                <w:pPr>
                  <w:jc w:val="right"/>
                </w:pPr>
              </w:pPrChange>
            </w:pPr>
            <w:proofErr w:type="spellStart"/>
            <w:r>
              <w:rPr>
                <w:rFonts w:ascii="Times New Roman" w:hAnsi="Times New Roman"/>
                <w:b/>
                <w:bCs/>
                <w:sz w:val="18"/>
                <w:szCs w:val="18"/>
              </w:rPr>
              <w:t>Président</w:t>
            </w:r>
            <w:proofErr w:type="spellEnd"/>
          </w:p>
          <w:p w14:paraId="6F4F11F0" w14:textId="77777777" w:rsidR="00F26EA0" w:rsidRDefault="00F26EA0">
            <w:pPr>
              <w:rPr>
                <w:rFonts w:ascii="Times New Roman" w:hAnsi="Times New Roman"/>
                <w:b/>
                <w:bCs/>
                <w:sz w:val="18"/>
                <w:szCs w:val="20"/>
              </w:rPr>
            </w:pPr>
          </w:p>
        </w:tc>
        <w:tc>
          <w:tcPr>
            <w:tcW w:w="7102" w:type="dxa"/>
            <w:tcBorders>
              <w:top w:val="single" w:sz="1" w:space="0" w:color="000000"/>
              <w:bottom w:val="single" w:sz="1" w:space="0" w:color="000000"/>
            </w:tcBorders>
            <w:shd w:val="clear" w:color="auto" w:fill="FFFFFF"/>
          </w:tcPr>
          <w:p w14:paraId="6F4F11F1" w14:textId="77777777" w:rsidR="00F26EA0" w:rsidRDefault="00CA0262">
            <w:r>
              <w:rPr>
                <w:rFonts w:ascii="Times New Roman" w:hAnsi="Times New Roman"/>
                <w:sz w:val="18"/>
                <w:szCs w:val="18"/>
                <w:lang w:val="fr-FR"/>
              </w:rPr>
              <w:t>Professeur émérite d’économie politique ainsi que Fondateur et Président du Conseil scientifique du Centre d’analyse et de recherche en Economie (</w:t>
            </w:r>
            <w:proofErr w:type="spellStart"/>
            <w:r>
              <w:rPr>
                <w:rFonts w:ascii="Times New Roman" w:hAnsi="Times New Roman"/>
                <w:sz w:val="18"/>
                <w:szCs w:val="18"/>
                <w:lang w:val="fr-FR"/>
              </w:rPr>
              <w:t>Cranec</w:t>
            </w:r>
            <w:proofErr w:type="spellEnd"/>
            <w:r>
              <w:rPr>
                <w:rFonts w:ascii="Times New Roman" w:hAnsi="Times New Roman"/>
                <w:sz w:val="18"/>
                <w:szCs w:val="18"/>
                <w:lang w:val="fr-FR"/>
              </w:rPr>
              <w:t>) à l’</w:t>
            </w:r>
            <w:proofErr w:type="spellStart"/>
            <w:r>
              <w:rPr>
                <w:rFonts w:ascii="Times New Roman" w:hAnsi="Times New Roman"/>
                <w:sz w:val="18"/>
                <w:szCs w:val="18"/>
                <w:lang w:val="fr-FR"/>
              </w:rPr>
              <w:t>Università</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Cattolica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w:t>
            </w:r>
            <w:proofErr w:type="spellEnd"/>
            <w:r>
              <w:rPr>
                <w:rFonts w:ascii="Times New Roman" w:hAnsi="Times New Roman"/>
                <w:sz w:val="18"/>
                <w:szCs w:val="18"/>
                <w:lang w:val="fr-FR"/>
              </w:rPr>
              <w:t xml:space="preserve"> Sacro </w:t>
            </w:r>
            <w:proofErr w:type="spellStart"/>
            <w:r>
              <w:rPr>
                <w:rFonts w:ascii="Times New Roman" w:hAnsi="Times New Roman"/>
                <w:sz w:val="18"/>
                <w:szCs w:val="18"/>
                <w:lang w:val="fr-FR"/>
              </w:rPr>
              <w:t>Cuore</w:t>
            </w:r>
            <w:proofErr w:type="spellEnd"/>
            <w:r>
              <w:rPr>
                <w:rFonts w:ascii="Times New Roman" w:hAnsi="Times New Roman"/>
                <w:sz w:val="18"/>
                <w:szCs w:val="18"/>
                <w:lang w:val="fr-FR"/>
              </w:rPr>
              <w:t xml:space="preserve">, </w:t>
            </w:r>
            <w:proofErr w:type="gramStart"/>
            <w:r>
              <w:rPr>
                <w:rFonts w:ascii="Times New Roman" w:hAnsi="Times New Roman"/>
                <w:sz w:val="18"/>
                <w:szCs w:val="18"/>
                <w:lang w:val="fr-FR"/>
              </w:rPr>
              <w:t>Milan;</w:t>
            </w:r>
            <w:proofErr w:type="gramEnd"/>
            <w:r>
              <w:rPr>
                <w:rFonts w:ascii="Times New Roman" w:hAnsi="Times New Roman"/>
                <w:sz w:val="18"/>
                <w:szCs w:val="18"/>
                <w:lang w:val="fr-FR"/>
              </w:rPr>
              <w:t xml:space="preserve"> Président émérite de l’</w:t>
            </w:r>
            <w:proofErr w:type="spellStart"/>
            <w:r>
              <w:rPr>
                <w:rFonts w:ascii="Times New Roman" w:hAnsi="Times New Roman"/>
                <w:sz w:val="18"/>
                <w:szCs w:val="18"/>
                <w:lang w:val="fr-FR"/>
              </w:rPr>
              <w:t>Accademia</w:t>
            </w:r>
            <w:proofErr w:type="spellEnd"/>
            <w:r>
              <w:rPr>
                <w:rFonts w:ascii="Times New Roman" w:hAnsi="Times New Roman"/>
                <w:sz w:val="18"/>
                <w:szCs w:val="18"/>
                <w:lang w:val="fr-FR"/>
              </w:rPr>
              <w:t xml:space="preserve"> Nazionale dei </w:t>
            </w:r>
            <w:proofErr w:type="spellStart"/>
            <w:r>
              <w:rPr>
                <w:rFonts w:ascii="Times New Roman" w:hAnsi="Times New Roman"/>
                <w:sz w:val="18"/>
                <w:szCs w:val="18"/>
                <w:lang w:val="fr-FR"/>
              </w:rPr>
              <w:t>Lincei</w:t>
            </w:r>
            <w:proofErr w:type="spellEnd"/>
            <w:r>
              <w:rPr>
                <w:rFonts w:ascii="Times New Roman" w:hAnsi="Times New Roman"/>
                <w:sz w:val="18"/>
                <w:szCs w:val="18"/>
                <w:lang w:val="fr-FR"/>
              </w:rPr>
              <w:t>, Rome</w:t>
            </w:r>
          </w:p>
        </w:tc>
      </w:tr>
      <w:tr w:rsidR="00451746" w14:paraId="54EEC02E" w14:textId="77777777">
        <w:trPr>
          <w:trHeight w:val="327"/>
          <w:ins w:id="232" w:author="Marcello Foresti" w:date="2022-06-27T16:32:00Z"/>
        </w:trPr>
        <w:tc>
          <w:tcPr>
            <w:tcW w:w="3270" w:type="dxa"/>
            <w:tcBorders>
              <w:top w:val="single" w:sz="1" w:space="0" w:color="000000"/>
              <w:bottom w:val="single" w:sz="1" w:space="0" w:color="000000"/>
            </w:tcBorders>
            <w:shd w:val="clear" w:color="auto" w:fill="FFFFFF"/>
          </w:tcPr>
          <w:p w14:paraId="4EC5DAE0" w14:textId="77777777" w:rsidR="00451746" w:rsidRDefault="00451746" w:rsidP="00451746">
            <w:pPr>
              <w:rPr>
                <w:ins w:id="233" w:author="Marcello Foresti" w:date="2022-06-27T16:33:00Z"/>
                <w:rFonts w:ascii="Times New Roman" w:hAnsi="Times New Roman"/>
                <w:b/>
                <w:bCs/>
                <w:sz w:val="18"/>
                <w:szCs w:val="20"/>
              </w:rPr>
            </w:pPr>
            <w:ins w:id="234" w:author="Marcello Foresti" w:date="2022-06-27T16:32:00Z">
              <w:r>
                <w:rPr>
                  <w:rFonts w:ascii="Times New Roman" w:hAnsi="Times New Roman"/>
                  <w:b/>
                  <w:bCs/>
                  <w:sz w:val="18"/>
                  <w:szCs w:val="20"/>
                </w:rPr>
                <w:t>PAOLA GERMANO</w:t>
              </w:r>
            </w:ins>
          </w:p>
          <w:p w14:paraId="448B7DAF" w14:textId="376646F1" w:rsidR="00451746" w:rsidRPr="00451746" w:rsidRDefault="00451746" w:rsidP="00451746">
            <w:pPr>
              <w:rPr>
                <w:ins w:id="235" w:author="Marcello Foresti" w:date="2022-06-27T16:32:00Z"/>
                <w:rFonts w:ascii="Times New Roman" w:hAnsi="Times New Roman"/>
                <w:b/>
                <w:bCs/>
                <w:sz w:val="18"/>
                <w:szCs w:val="20"/>
              </w:rPr>
            </w:pPr>
            <w:ins w:id="236" w:author="Marcello Foresti" w:date="2022-06-27T16:33:00Z">
              <w:r>
                <w:rPr>
                  <w:rFonts w:ascii="Times New Roman" w:hAnsi="Times New Roman"/>
                  <w:b/>
                  <w:bCs/>
                  <w:sz w:val="18"/>
                  <w:szCs w:val="20"/>
                </w:rPr>
                <w:t>Vice-</w:t>
              </w:r>
              <w:proofErr w:type="spellStart"/>
              <w:r>
                <w:rPr>
                  <w:rFonts w:ascii="Times New Roman" w:hAnsi="Times New Roman"/>
                  <w:b/>
                  <w:bCs/>
                  <w:sz w:val="18"/>
                  <w:szCs w:val="20"/>
                </w:rPr>
                <w:t>président</w:t>
              </w:r>
            </w:ins>
            <w:proofErr w:type="spellEnd"/>
          </w:p>
        </w:tc>
        <w:tc>
          <w:tcPr>
            <w:tcW w:w="7102" w:type="dxa"/>
            <w:tcBorders>
              <w:top w:val="single" w:sz="1" w:space="0" w:color="000000"/>
              <w:bottom w:val="single" w:sz="1" w:space="0" w:color="000000"/>
            </w:tcBorders>
            <w:shd w:val="clear" w:color="auto" w:fill="FFFFFF"/>
          </w:tcPr>
          <w:p w14:paraId="36617C6A" w14:textId="3C447E38" w:rsidR="00451746" w:rsidRPr="000A0F12" w:rsidRDefault="00451746" w:rsidP="00451746">
            <w:pPr>
              <w:rPr>
                <w:ins w:id="237" w:author="Marcello Foresti" w:date="2022-06-27T16:32:00Z"/>
                <w:rFonts w:ascii="Times New Roman" w:hAnsi="Times New Roman"/>
                <w:sz w:val="18"/>
                <w:szCs w:val="18"/>
                <w:lang w:val="fr-FR"/>
              </w:rPr>
            </w:pPr>
            <w:ins w:id="238" w:author="Marcello Foresti" w:date="2022-06-27T16:32:00Z">
              <w:r>
                <w:rPr>
                  <w:rFonts w:ascii="Times New Roman" w:hAnsi="Times New Roman"/>
                  <w:sz w:val="18"/>
                  <w:szCs w:val="18"/>
                  <w:lang w:val="fr-FR"/>
                </w:rPr>
                <w:t xml:space="preserve">Directeur exécutif du programme DREAM, Communauté de </w:t>
              </w:r>
              <w:proofErr w:type="spellStart"/>
              <w:proofErr w:type="gramStart"/>
              <w:r>
                <w:rPr>
                  <w:rFonts w:ascii="Times New Roman" w:hAnsi="Times New Roman"/>
                  <w:sz w:val="18"/>
                  <w:szCs w:val="18"/>
                  <w:lang w:val="fr-FR"/>
                </w:rPr>
                <w:t>Sant’Egidio</w:t>
              </w:r>
              <w:proofErr w:type="spellEnd"/>
              <w:r>
                <w:rPr>
                  <w:rFonts w:ascii="Times New Roman" w:hAnsi="Times New Roman"/>
                  <w:sz w:val="18"/>
                  <w:szCs w:val="18"/>
                  <w:lang w:val="fr-FR"/>
                </w:rPr>
                <w:t>;</w:t>
              </w:r>
              <w:proofErr w:type="gramEnd"/>
              <w:r>
                <w:rPr>
                  <w:rFonts w:ascii="Times New Roman" w:hAnsi="Times New Roman"/>
                  <w:sz w:val="18"/>
                  <w:szCs w:val="18"/>
                  <w:lang w:val="fr-FR"/>
                </w:rPr>
                <w:t xml:space="preserve"> Doctorat (PhD) en maladies infectieuses à l’Université La </w:t>
              </w:r>
              <w:proofErr w:type="spellStart"/>
              <w:r>
                <w:rPr>
                  <w:rFonts w:ascii="Times New Roman" w:hAnsi="Times New Roman"/>
                  <w:sz w:val="18"/>
                  <w:szCs w:val="18"/>
                  <w:lang w:val="fr-FR"/>
                </w:rPr>
                <w:t>Sapienza</w:t>
              </w:r>
              <w:proofErr w:type="spellEnd"/>
              <w:r>
                <w:rPr>
                  <w:rFonts w:ascii="Times New Roman" w:hAnsi="Times New Roman"/>
                  <w:sz w:val="18"/>
                  <w:szCs w:val="18"/>
                  <w:lang w:val="fr-FR"/>
                </w:rPr>
                <w:t>, Rome</w:t>
              </w:r>
            </w:ins>
          </w:p>
        </w:tc>
      </w:tr>
      <w:tr w:rsidR="00F26EA0" w14:paraId="6F4F11F5" w14:textId="77777777">
        <w:trPr>
          <w:trHeight w:val="327"/>
        </w:trPr>
        <w:tc>
          <w:tcPr>
            <w:tcW w:w="3270" w:type="dxa"/>
            <w:tcBorders>
              <w:top w:val="single" w:sz="1" w:space="0" w:color="000000"/>
              <w:bottom w:val="single" w:sz="1" w:space="0" w:color="000000"/>
            </w:tcBorders>
            <w:shd w:val="clear" w:color="auto" w:fill="FFFFFF"/>
          </w:tcPr>
          <w:p w14:paraId="6F4F11F3" w14:textId="77777777" w:rsidR="00F26EA0" w:rsidRDefault="000A0F12">
            <w:pPr>
              <w:rPr>
                <w:rFonts w:ascii="Times New Roman" w:hAnsi="Times New Roman"/>
                <w:b/>
                <w:bCs/>
                <w:sz w:val="18"/>
                <w:szCs w:val="20"/>
              </w:rPr>
            </w:pPr>
            <w:r>
              <w:rPr>
                <w:rFonts w:ascii="Times New Roman" w:hAnsi="Times New Roman"/>
                <w:b/>
                <w:bCs/>
                <w:sz w:val="18"/>
                <w:szCs w:val="20"/>
              </w:rPr>
              <w:t>MARCO BUTI</w:t>
            </w:r>
          </w:p>
        </w:tc>
        <w:tc>
          <w:tcPr>
            <w:tcW w:w="7102" w:type="dxa"/>
            <w:tcBorders>
              <w:top w:val="single" w:sz="1" w:space="0" w:color="000000"/>
              <w:bottom w:val="single" w:sz="1" w:space="0" w:color="000000"/>
            </w:tcBorders>
            <w:shd w:val="clear" w:color="auto" w:fill="FFFFFF"/>
          </w:tcPr>
          <w:p w14:paraId="6F4F11F4" w14:textId="77777777" w:rsidR="00F26EA0" w:rsidRDefault="000A0F12">
            <w:pPr>
              <w:rPr>
                <w:rFonts w:ascii="Times New Roman" w:hAnsi="Times New Roman"/>
                <w:sz w:val="18"/>
                <w:szCs w:val="18"/>
                <w:lang w:val="fr-FR"/>
              </w:rPr>
            </w:pPr>
            <w:r w:rsidRPr="000A0F12">
              <w:rPr>
                <w:rFonts w:ascii="Times New Roman" w:hAnsi="Times New Roman"/>
                <w:sz w:val="18"/>
                <w:szCs w:val="18"/>
                <w:lang w:val="fr-FR"/>
              </w:rPr>
              <w:t>Économiste, Chef de cabinet du Commissaire européen à l'Economie, ancien Directeur général des Affaires économiques et financières de la Commission européenne</w:t>
            </w:r>
          </w:p>
        </w:tc>
      </w:tr>
      <w:tr w:rsidR="00F26EA0" w:rsidRPr="00B8393A" w14:paraId="6F4F11F9" w14:textId="77777777">
        <w:trPr>
          <w:trHeight w:val="327"/>
        </w:trPr>
        <w:tc>
          <w:tcPr>
            <w:tcW w:w="3270" w:type="dxa"/>
            <w:tcBorders>
              <w:bottom w:val="single" w:sz="1" w:space="0" w:color="000000"/>
            </w:tcBorders>
            <w:shd w:val="clear" w:color="auto" w:fill="FFFFFF"/>
          </w:tcPr>
          <w:p w14:paraId="6F4F11F6" w14:textId="77777777" w:rsidR="00F26EA0" w:rsidRDefault="00CA0262">
            <w:r>
              <w:rPr>
                <w:rFonts w:ascii="Times New Roman" w:hAnsi="Times New Roman"/>
                <w:b/>
                <w:bCs/>
                <w:sz w:val="18"/>
                <w:szCs w:val="20"/>
              </w:rPr>
              <w:t xml:space="preserve">MARCO CAMERONI </w:t>
            </w:r>
          </w:p>
          <w:p w14:paraId="6F4F11F7" w14:textId="77777777" w:rsidR="00F26EA0" w:rsidRDefault="00F26EA0">
            <w:pPr>
              <w:rPr>
                <w:rFonts w:ascii="Times New Roman" w:hAnsi="Times New Roman"/>
                <w:b/>
                <w:bCs/>
                <w:sz w:val="18"/>
                <w:szCs w:val="20"/>
              </w:rPr>
            </w:pPr>
          </w:p>
        </w:tc>
        <w:tc>
          <w:tcPr>
            <w:tcW w:w="7102" w:type="dxa"/>
            <w:tcBorders>
              <w:bottom w:val="single" w:sz="1" w:space="0" w:color="000000"/>
            </w:tcBorders>
            <w:shd w:val="clear" w:color="auto" w:fill="FFFFFF"/>
          </w:tcPr>
          <w:p w14:paraId="6F4F11F8" w14:textId="77777777" w:rsidR="00F26EA0" w:rsidRPr="00B8393A" w:rsidRDefault="00CA0262">
            <w:r>
              <w:rPr>
                <w:rFonts w:ascii="Times New Roman" w:hAnsi="Times New Roman"/>
                <w:sz w:val="18"/>
                <w:szCs w:val="18"/>
                <w:lang w:val="fr-FR"/>
              </w:rPr>
              <w:t xml:space="preserve">Ancien Responsable du Centre de compétence pour la politique étrangère culturelle, Département (Ministère) fédéral des affaires </w:t>
            </w:r>
            <w:proofErr w:type="gramStart"/>
            <w:r>
              <w:rPr>
                <w:rFonts w:ascii="Times New Roman" w:hAnsi="Times New Roman"/>
                <w:sz w:val="18"/>
                <w:szCs w:val="18"/>
                <w:lang w:val="fr-FR"/>
              </w:rPr>
              <w:t>étrangères;</w:t>
            </w:r>
            <w:proofErr w:type="gramEnd"/>
            <w:r>
              <w:rPr>
                <w:rFonts w:ascii="Times New Roman" w:hAnsi="Times New Roman"/>
                <w:sz w:val="18"/>
                <w:szCs w:val="18"/>
                <w:lang w:val="fr-FR"/>
              </w:rPr>
              <w:t xml:space="preserve"> ancien Consul général de Suisse à Milan; ancien membre de la Commission suisse pour l'UNESCO; ancien membre du Conseil d'administration et du Conseil de direction du Locarno Film Festival</w:t>
            </w:r>
          </w:p>
        </w:tc>
      </w:tr>
      <w:tr w:rsidR="00F26EA0" w14:paraId="6F4F11FC" w14:textId="77777777">
        <w:trPr>
          <w:trHeight w:val="321"/>
        </w:trPr>
        <w:tc>
          <w:tcPr>
            <w:tcW w:w="3270" w:type="dxa"/>
            <w:tcBorders>
              <w:bottom w:val="single" w:sz="1" w:space="0" w:color="000000"/>
            </w:tcBorders>
            <w:shd w:val="clear" w:color="auto" w:fill="FFFFFF"/>
          </w:tcPr>
          <w:p w14:paraId="6F4F11FA" w14:textId="77777777" w:rsidR="00F26EA0" w:rsidRDefault="00CA0262">
            <w:r>
              <w:rPr>
                <w:rFonts w:ascii="Times New Roman" w:hAnsi="Times New Roman"/>
                <w:b/>
                <w:bCs/>
                <w:sz w:val="18"/>
                <w:szCs w:val="20"/>
              </w:rPr>
              <w:t xml:space="preserve">CARLO FONTANA </w:t>
            </w:r>
          </w:p>
        </w:tc>
        <w:tc>
          <w:tcPr>
            <w:tcW w:w="7102" w:type="dxa"/>
            <w:tcBorders>
              <w:bottom w:val="single" w:sz="1" w:space="0" w:color="000000"/>
            </w:tcBorders>
            <w:shd w:val="clear" w:color="auto" w:fill="FFFFFF"/>
          </w:tcPr>
          <w:p w14:paraId="6F4F11FB" w14:textId="77777777" w:rsidR="00F26EA0" w:rsidRDefault="00CA0262">
            <w:pPr>
              <w:jc w:val="both"/>
            </w:pPr>
            <w:r>
              <w:rPr>
                <w:rFonts w:ascii="Times New Roman" w:hAnsi="Times New Roman"/>
                <w:sz w:val="18"/>
                <w:szCs w:val="18"/>
                <w:lang w:val="fr-FR"/>
              </w:rPr>
              <w:t>Président de Agis (</w:t>
            </w:r>
            <w:proofErr w:type="spellStart"/>
            <w:r>
              <w:rPr>
                <w:rFonts w:ascii="Times New Roman" w:hAnsi="Times New Roman"/>
                <w:sz w:val="18"/>
                <w:szCs w:val="18"/>
                <w:lang w:val="fr-FR"/>
              </w:rPr>
              <w:t>Associazione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Generale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Italiana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dello</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Spettacolo</w:t>
            </w:r>
            <w:proofErr w:type="spellEnd"/>
            <w:r>
              <w:rPr>
                <w:rFonts w:ascii="Times New Roman" w:hAnsi="Times New Roman"/>
                <w:sz w:val="18"/>
                <w:szCs w:val="18"/>
                <w:lang w:val="fr-FR"/>
              </w:rPr>
              <w:t xml:space="preserve">), ancien Sénateur de la République </w:t>
            </w:r>
            <w:proofErr w:type="gramStart"/>
            <w:r>
              <w:rPr>
                <w:rFonts w:ascii="Times New Roman" w:hAnsi="Times New Roman"/>
                <w:sz w:val="18"/>
                <w:szCs w:val="18"/>
                <w:lang w:val="fr-FR"/>
              </w:rPr>
              <w:t>italienne;</w:t>
            </w:r>
            <w:proofErr w:type="gramEnd"/>
            <w:r>
              <w:rPr>
                <w:rFonts w:ascii="Times New Roman" w:hAnsi="Times New Roman"/>
                <w:sz w:val="18"/>
                <w:szCs w:val="18"/>
                <w:lang w:val="fr-FR"/>
              </w:rPr>
              <w:t xml:space="preserve"> ancien Directeur Général, </w:t>
            </w:r>
            <w:proofErr w:type="spellStart"/>
            <w:r>
              <w:rPr>
                <w:rFonts w:ascii="Times New Roman" w:hAnsi="Times New Roman"/>
                <w:sz w:val="18"/>
                <w:szCs w:val="18"/>
                <w:lang w:val="fr-FR"/>
              </w:rPr>
              <w:t>Teatro</w:t>
            </w:r>
            <w:proofErr w:type="spellEnd"/>
            <w:r>
              <w:rPr>
                <w:rFonts w:ascii="Times New Roman" w:hAnsi="Times New Roman"/>
                <w:sz w:val="18"/>
                <w:szCs w:val="18"/>
                <w:lang w:val="fr-FR"/>
              </w:rPr>
              <w:t xml:space="preserve"> alla Scala de Milan</w:t>
            </w:r>
          </w:p>
        </w:tc>
      </w:tr>
      <w:tr w:rsidR="00F26EA0" w:rsidDel="00451746" w14:paraId="6F4F11FF" w14:textId="4F9AB298">
        <w:trPr>
          <w:trHeight w:val="321"/>
          <w:del w:id="239" w:author="Marcello Foresti" w:date="2022-06-27T16:32:00Z"/>
        </w:trPr>
        <w:tc>
          <w:tcPr>
            <w:tcW w:w="3270" w:type="dxa"/>
            <w:tcBorders>
              <w:bottom w:val="single" w:sz="1" w:space="0" w:color="000000"/>
            </w:tcBorders>
            <w:shd w:val="clear" w:color="auto" w:fill="FFFFFF"/>
          </w:tcPr>
          <w:p w14:paraId="6F4F11FD" w14:textId="4E5B61C9" w:rsidR="00F26EA0" w:rsidDel="00451746" w:rsidRDefault="00CA0262">
            <w:pPr>
              <w:rPr>
                <w:del w:id="240" w:author="Marcello Foresti" w:date="2022-06-27T16:32:00Z"/>
              </w:rPr>
            </w:pPr>
            <w:del w:id="241" w:author="Marcello Foresti" w:date="2022-06-27T16:32:00Z">
              <w:r w:rsidDel="00451746">
                <w:rPr>
                  <w:rFonts w:ascii="Times New Roman" w:hAnsi="Times New Roman"/>
                  <w:b/>
                  <w:bCs/>
                  <w:sz w:val="18"/>
                  <w:szCs w:val="20"/>
                </w:rPr>
                <w:delText>PAOLA GERMANO</w:delText>
              </w:r>
            </w:del>
          </w:p>
        </w:tc>
        <w:tc>
          <w:tcPr>
            <w:tcW w:w="7102" w:type="dxa"/>
            <w:tcBorders>
              <w:bottom w:val="single" w:sz="1" w:space="0" w:color="000000"/>
            </w:tcBorders>
            <w:shd w:val="clear" w:color="auto" w:fill="FFFFFF"/>
          </w:tcPr>
          <w:p w14:paraId="6F4F11FE" w14:textId="58BFC2A2" w:rsidR="00F26EA0" w:rsidDel="00451746" w:rsidRDefault="00CA0262">
            <w:pPr>
              <w:jc w:val="both"/>
              <w:rPr>
                <w:del w:id="242" w:author="Marcello Foresti" w:date="2022-06-27T16:32:00Z"/>
              </w:rPr>
            </w:pPr>
            <w:del w:id="243" w:author="Marcello Foresti" w:date="2022-06-27T16:32:00Z">
              <w:r w:rsidDel="00451746">
                <w:rPr>
                  <w:rFonts w:ascii="Times New Roman" w:hAnsi="Times New Roman"/>
                  <w:sz w:val="18"/>
                  <w:szCs w:val="18"/>
                  <w:lang w:val="fr-FR"/>
                </w:rPr>
                <w:delText>Directeur exécutif du programme DREAM, Communauté de Sant’Egidio; Doctorat (PhD) en maladies infectieuses à l’Université La Sapienza, Rome</w:delText>
              </w:r>
            </w:del>
          </w:p>
        </w:tc>
      </w:tr>
      <w:tr w:rsidR="00F26EA0" w:rsidRPr="00B8393A" w14:paraId="6F4F1202" w14:textId="77777777">
        <w:trPr>
          <w:trHeight w:val="321"/>
        </w:trPr>
        <w:tc>
          <w:tcPr>
            <w:tcW w:w="3270" w:type="dxa"/>
            <w:tcBorders>
              <w:bottom w:val="single" w:sz="1" w:space="0" w:color="000000"/>
            </w:tcBorders>
            <w:shd w:val="clear" w:color="auto" w:fill="FFFFFF"/>
          </w:tcPr>
          <w:p w14:paraId="6F4F1200" w14:textId="77777777" w:rsidR="00F26EA0" w:rsidRDefault="000A0F12">
            <w:pPr>
              <w:rPr>
                <w:rFonts w:ascii="Times New Roman" w:hAnsi="Times New Roman"/>
                <w:b/>
                <w:bCs/>
                <w:sz w:val="18"/>
                <w:szCs w:val="20"/>
              </w:rPr>
            </w:pPr>
            <w:r>
              <w:rPr>
                <w:rFonts w:ascii="Times New Roman" w:hAnsi="Times New Roman"/>
                <w:b/>
                <w:bCs/>
                <w:sz w:val="18"/>
                <w:szCs w:val="20"/>
              </w:rPr>
              <w:t>LAURA LAERA</w:t>
            </w:r>
          </w:p>
        </w:tc>
        <w:tc>
          <w:tcPr>
            <w:tcW w:w="7102" w:type="dxa"/>
            <w:tcBorders>
              <w:bottom w:val="single" w:sz="1" w:space="0" w:color="000000"/>
            </w:tcBorders>
            <w:shd w:val="clear" w:color="auto" w:fill="FFFFFF"/>
          </w:tcPr>
          <w:p w14:paraId="6F4F1201" w14:textId="77777777" w:rsidR="00F26EA0" w:rsidRPr="00B8393A" w:rsidRDefault="000A0F12" w:rsidP="000A0F12">
            <w:pPr>
              <w:jc w:val="both"/>
            </w:pPr>
            <w:r w:rsidRPr="000A0F12">
              <w:rPr>
                <w:rFonts w:ascii="Times New Roman" w:hAnsi="Times New Roman"/>
                <w:sz w:val="18"/>
                <w:szCs w:val="18"/>
                <w:lang w:val="fr-FR"/>
              </w:rPr>
              <w:t>Magistrat à la retraite, ancienne Vice-présidente de la Commission italienne pour les Adoptions Internationales, dont elle est actuellement membre expert</w:t>
            </w:r>
          </w:p>
        </w:tc>
      </w:tr>
      <w:tr w:rsidR="00F26EA0" w14:paraId="6F4F1205" w14:textId="77777777">
        <w:trPr>
          <w:trHeight w:val="321"/>
        </w:trPr>
        <w:tc>
          <w:tcPr>
            <w:tcW w:w="3270" w:type="dxa"/>
            <w:tcBorders>
              <w:bottom w:val="single" w:sz="1" w:space="0" w:color="000000"/>
            </w:tcBorders>
            <w:shd w:val="clear" w:color="auto" w:fill="FFFFFF"/>
          </w:tcPr>
          <w:p w14:paraId="6F4F1203" w14:textId="77777777" w:rsidR="00F26EA0" w:rsidRDefault="00CA0262">
            <w:r>
              <w:rPr>
                <w:rFonts w:ascii="Times New Roman" w:hAnsi="Times New Roman"/>
                <w:b/>
                <w:bCs/>
                <w:sz w:val="18"/>
                <w:szCs w:val="20"/>
              </w:rPr>
              <w:t>LAURA SADIS</w:t>
            </w:r>
          </w:p>
        </w:tc>
        <w:tc>
          <w:tcPr>
            <w:tcW w:w="7102" w:type="dxa"/>
            <w:tcBorders>
              <w:bottom w:val="single" w:sz="1" w:space="0" w:color="000000"/>
            </w:tcBorders>
            <w:shd w:val="clear" w:color="auto" w:fill="FFFFFF"/>
          </w:tcPr>
          <w:p w14:paraId="6F4F1204" w14:textId="77777777" w:rsidR="00F26EA0" w:rsidRDefault="00CA0262">
            <w:pPr>
              <w:pStyle w:val="StGen1"/>
              <w:jc w:val="left"/>
            </w:pPr>
            <w:proofErr w:type="spellStart"/>
            <w:r>
              <w:rPr>
                <w:i w:val="0"/>
                <w:iCs w:val="0"/>
                <w:sz w:val="18"/>
                <w:szCs w:val="18"/>
              </w:rPr>
              <w:t>lic</w:t>
            </w:r>
            <w:proofErr w:type="spellEnd"/>
            <w:r>
              <w:rPr>
                <w:i w:val="0"/>
                <w:iCs w:val="0"/>
                <w:sz w:val="18"/>
                <w:szCs w:val="18"/>
              </w:rPr>
              <w:t xml:space="preserve">. </w:t>
            </w:r>
            <w:proofErr w:type="spellStart"/>
            <w:r>
              <w:rPr>
                <w:i w:val="0"/>
                <w:iCs w:val="0"/>
                <w:sz w:val="18"/>
                <w:szCs w:val="18"/>
              </w:rPr>
              <w:t>oec</w:t>
            </w:r>
            <w:proofErr w:type="spellEnd"/>
            <w:r>
              <w:rPr>
                <w:i w:val="0"/>
                <w:iCs w:val="0"/>
                <w:sz w:val="18"/>
                <w:szCs w:val="18"/>
              </w:rPr>
              <w:t xml:space="preserve">. </w:t>
            </w:r>
            <w:proofErr w:type="spellStart"/>
            <w:r>
              <w:rPr>
                <w:i w:val="0"/>
                <w:iCs w:val="0"/>
                <w:sz w:val="18"/>
                <w:szCs w:val="18"/>
              </w:rPr>
              <w:t>publ</w:t>
            </w:r>
            <w:proofErr w:type="spellEnd"/>
            <w:r>
              <w:rPr>
                <w:i w:val="0"/>
                <w:iCs w:val="0"/>
                <w:sz w:val="18"/>
                <w:szCs w:val="18"/>
              </w:rPr>
              <w:t xml:space="preserve">., </w:t>
            </w:r>
            <w:proofErr w:type="spellStart"/>
            <w:r>
              <w:rPr>
                <w:i w:val="0"/>
                <w:iCs w:val="0"/>
                <w:sz w:val="18"/>
                <w:szCs w:val="18"/>
              </w:rPr>
              <w:t>dipl.</w:t>
            </w:r>
            <w:proofErr w:type="spellEnd"/>
            <w:r>
              <w:rPr>
                <w:i w:val="0"/>
                <w:iCs w:val="0"/>
                <w:sz w:val="18"/>
                <w:szCs w:val="18"/>
              </w:rPr>
              <w:t xml:space="preserve"> </w:t>
            </w:r>
            <w:proofErr w:type="spellStart"/>
            <w:r>
              <w:rPr>
                <w:i w:val="0"/>
                <w:iCs w:val="0"/>
                <w:sz w:val="18"/>
                <w:szCs w:val="18"/>
              </w:rPr>
              <w:t>féd</w:t>
            </w:r>
            <w:proofErr w:type="spellEnd"/>
            <w:r>
              <w:rPr>
                <w:i w:val="0"/>
                <w:iCs w:val="0"/>
                <w:sz w:val="18"/>
                <w:szCs w:val="18"/>
              </w:rPr>
              <w:t xml:space="preserve">. d'experte </w:t>
            </w:r>
            <w:proofErr w:type="gramStart"/>
            <w:r>
              <w:rPr>
                <w:i w:val="0"/>
                <w:iCs w:val="0"/>
                <w:sz w:val="18"/>
                <w:szCs w:val="18"/>
              </w:rPr>
              <w:t>fiscale;</w:t>
            </w:r>
            <w:proofErr w:type="gramEnd"/>
            <w:r>
              <w:rPr>
                <w:i w:val="0"/>
                <w:iCs w:val="0"/>
                <w:sz w:val="18"/>
                <w:szCs w:val="18"/>
              </w:rPr>
              <w:t xml:space="preserve"> membre de l'Assemblée du Comité international de la Croix-Rouge (CICR); ancienne Conseillère nationale; ancienne Conseillère d'État tessinoise, cheffe du département des finances et de l'économie</w:t>
            </w:r>
          </w:p>
        </w:tc>
      </w:tr>
      <w:tr w:rsidR="00F26EA0" w:rsidRPr="00B8393A" w14:paraId="6F4F1208" w14:textId="77777777">
        <w:trPr>
          <w:trHeight w:val="321"/>
        </w:trPr>
        <w:tc>
          <w:tcPr>
            <w:tcW w:w="3270" w:type="dxa"/>
            <w:tcBorders>
              <w:bottom w:val="single" w:sz="1" w:space="0" w:color="000000"/>
            </w:tcBorders>
            <w:shd w:val="clear" w:color="auto" w:fill="FFFFFF"/>
          </w:tcPr>
          <w:p w14:paraId="6F4F1206" w14:textId="77777777" w:rsidR="00F26EA0" w:rsidRDefault="000A0F12">
            <w:pPr>
              <w:rPr>
                <w:rFonts w:ascii="Times New Roman" w:hAnsi="Times New Roman"/>
                <w:b/>
                <w:bCs/>
                <w:sz w:val="18"/>
                <w:szCs w:val="20"/>
              </w:rPr>
            </w:pPr>
            <w:r>
              <w:rPr>
                <w:rFonts w:ascii="Times New Roman" w:hAnsi="Times New Roman"/>
                <w:b/>
                <w:bCs/>
                <w:sz w:val="18"/>
                <w:szCs w:val="20"/>
              </w:rPr>
              <w:t>MARJAN SCHWEGMAN</w:t>
            </w:r>
          </w:p>
        </w:tc>
        <w:tc>
          <w:tcPr>
            <w:tcW w:w="7102" w:type="dxa"/>
            <w:tcBorders>
              <w:bottom w:val="single" w:sz="1" w:space="0" w:color="000000"/>
            </w:tcBorders>
            <w:shd w:val="clear" w:color="auto" w:fill="FFFFFF"/>
          </w:tcPr>
          <w:p w14:paraId="6F4F1207" w14:textId="77777777" w:rsidR="00F26EA0" w:rsidRDefault="000A0F12">
            <w:pPr>
              <w:pStyle w:val="StGen1"/>
              <w:jc w:val="left"/>
              <w:rPr>
                <w:i w:val="0"/>
                <w:iCs w:val="0"/>
                <w:sz w:val="18"/>
                <w:szCs w:val="18"/>
              </w:rPr>
            </w:pPr>
            <w:r w:rsidRPr="000A0F12">
              <w:rPr>
                <w:i w:val="0"/>
                <w:iCs w:val="0"/>
                <w:sz w:val="18"/>
                <w:szCs w:val="18"/>
              </w:rPr>
              <w:t xml:space="preserve">Professeur émérite d’histoire politique et culturelle du XXe siècle à l’Université </w:t>
            </w:r>
            <w:proofErr w:type="gramStart"/>
            <w:r w:rsidRPr="000A0F12">
              <w:rPr>
                <w:i w:val="0"/>
                <w:iCs w:val="0"/>
                <w:sz w:val="18"/>
                <w:szCs w:val="18"/>
              </w:rPr>
              <w:t>d’Utrecht;</w:t>
            </w:r>
            <w:proofErr w:type="gramEnd"/>
            <w:r w:rsidRPr="000A0F12">
              <w:rPr>
                <w:i w:val="0"/>
                <w:iCs w:val="0"/>
                <w:sz w:val="18"/>
                <w:szCs w:val="18"/>
              </w:rPr>
              <w:t xml:space="preserve"> ancien Directeur de l’Institut royal néerlandais de Rome</w:t>
            </w:r>
          </w:p>
        </w:tc>
      </w:tr>
      <w:tr w:rsidR="00F26EA0" w:rsidDel="00451746" w14:paraId="6F4F120B" w14:textId="0B03FB60">
        <w:trPr>
          <w:trHeight w:val="321"/>
          <w:del w:id="244" w:author="Marcello Foresti" w:date="2022-06-27T16:32:00Z"/>
        </w:trPr>
        <w:tc>
          <w:tcPr>
            <w:tcW w:w="3270" w:type="dxa"/>
            <w:tcBorders>
              <w:bottom w:val="single" w:sz="1" w:space="0" w:color="000000"/>
            </w:tcBorders>
            <w:shd w:val="clear" w:color="auto" w:fill="FFFFFF"/>
          </w:tcPr>
          <w:p w14:paraId="6F4F1209" w14:textId="0EB93EB3" w:rsidR="00F26EA0" w:rsidDel="00451746" w:rsidRDefault="00CA0262">
            <w:pPr>
              <w:rPr>
                <w:del w:id="245" w:author="Marcello Foresti" w:date="2022-06-27T16:32:00Z"/>
              </w:rPr>
            </w:pPr>
            <w:del w:id="246" w:author="Marcello Foresti" w:date="2022-06-27T16:32:00Z">
              <w:r w:rsidDel="00451746">
                <w:rPr>
                  <w:rFonts w:ascii="Times New Roman" w:hAnsi="Times New Roman"/>
                  <w:b/>
                  <w:bCs/>
                  <w:sz w:val="18"/>
                  <w:szCs w:val="20"/>
                </w:rPr>
                <w:delText>SALVATORE VECA</w:delText>
              </w:r>
            </w:del>
          </w:p>
        </w:tc>
        <w:tc>
          <w:tcPr>
            <w:tcW w:w="7102" w:type="dxa"/>
            <w:tcBorders>
              <w:bottom w:val="single" w:sz="1" w:space="0" w:color="000000"/>
            </w:tcBorders>
            <w:shd w:val="clear" w:color="auto" w:fill="FFFFFF"/>
          </w:tcPr>
          <w:p w14:paraId="6F4F120A" w14:textId="08AA5ED0" w:rsidR="00F26EA0" w:rsidDel="00451746" w:rsidRDefault="00CA0262">
            <w:pPr>
              <w:pStyle w:val="StGen1"/>
              <w:jc w:val="left"/>
              <w:rPr>
                <w:del w:id="247" w:author="Marcello Foresti" w:date="2022-06-27T16:32:00Z"/>
              </w:rPr>
            </w:pPr>
            <w:del w:id="248" w:author="Marcello Foresti" w:date="2022-06-27T16:32:00Z">
              <w:r w:rsidDel="00451746">
                <w:rPr>
                  <w:i w:val="0"/>
                  <w:iCs w:val="0"/>
                  <w:sz w:val="18"/>
                  <w:szCs w:val="18"/>
                </w:rPr>
                <w:delText>ancien Professeur de philosophie politique à l’Institut Universitaire de Hautes Études (IUSS) de Pavie; Directeur de la collection "Balzan Papers" (Leo S. Olschki, Florence)</w:delText>
              </w:r>
            </w:del>
          </w:p>
        </w:tc>
      </w:tr>
    </w:tbl>
    <w:p w14:paraId="6F4F120C" w14:textId="77777777" w:rsidR="00F26EA0" w:rsidRDefault="00F26EA0">
      <w:pPr>
        <w:pStyle w:val="Heading2"/>
        <w:spacing w:before="0" w:after="0"/>
        <w:jc w:val="center"/>
        <w:rPr>
          <w:rFonts w:ascii="Times New Roman" w:hAnsi="Times New Roman"/>
          <w:i w:val="0"/>
          <w:iCs w:val="0"/>
          <w:szCs w:val="32"/>
          <w:lang w:val="fr-FR"/>
        </w:rPr>
      </w:pPr>
    </w:p>
    <w:p w14:paraId="6F4F120D" w14:textId="77777777" w:rsidR="00F26EA0" w:rsidRDefault="00F26EA0">
      <w:pPr>
        <w:jc w:val="center"/>
        <w:rPr>
          <w:rFonts w:ascii="Times New Roman" w:hAnsi="Times New Roman"/>
          <w:i/>
          <w:iCs/>
          <w:szCs w:val="32"/>
          <w:lang w:val="fr-FR"/>
        </w:rPr>
      </w:pPr>
    </w:p>
    <w:p w14:paraId="6F4F120E" w14:textId="77777777" w:rsidR="00F26EA0" w:rsidRDefault="00CA0262">
      <w:pPr>
        <w:pStyle w:val="Heading2"/>
        <w:spacing w:before="0" w:after="0"/>
        <w:jc w:val="center"/>
      </w:pPr>
      <w:r>
        <w:rPr>
          <w:rFonts w:ascii="Times New Roman" w:hAnsi="Times New Roman"/>
          <w:i w:val="0"/>
          <w:iCs w:val="0"/>
          <w:szCs w:val="32"/>
          <w:lang w:val="fr-FR"/>
        </w:rPr>
        <w:t>Fondation Internationale Balzan "Fonds"</w:t>
      </w:r>
    </w:p>
    <w:p w14:paraId="6F4F120F" w14:textId="77777777" w:rsidR="00F26EA0" w:rsidRDefault="00CA0262">
      <w:pPr>
        <w:pStyle w:val="Heading2"/>
        <w:spacing w:before="0" w:after="0"/>
        <w:jc w:val="center"/>
      </w:pPr>
      <w:r>
        <w:rPr>
          <w:rFonts w:ascii="Times New Roman" w:hAnsi="Times New Roman"/>
          <w:b w:val="0"/>
          <w:bCs w:val="0"/>
          <w:i w:val="0"/>
          <w:iCs w:val="0"/>
          <w:lang w:val="fr-FR"/>
        </w:rPr>
        <w:t>Conseil de Fondation</w:t>
      </w:r>
    </w:p>
    <w:p w14:paraId="6F4F1210" w14:textId="77777777" w:rsidR="00F26EA0" w:rsidRDefault="00F26EA0">
      <w:pPr>
        <w:rPr>
          <w:rFonts w:ascii="Times New Roman" w:hAnsi="Times New Roman"/>
          <w:b/>
          <w:bCs/>
          <w:i/>
          <w:iCs/>
          <w:sz w:val="28"/>
          <w:szCs w:val="28"/>
          <w:u w:val="single"/>
          <w:lang w:val="fr-FR"/>
        </w:rPr>
      </w:pPr>
    </w:p>
    <w:tbl>
      <w:tblPr>
        <w:tblW w:w="0" w:type="auto"/>
        <w:tblInd w:w="-1" w:type="dxa"/>
        <w:tblLayout w:type="fixed"/>
        <w:tblCellMar>
          <w:top w:w="70" w:type="dxa"/>
          <w:left w:w="70" w:type="dxa"/>
          <w:bottom w:w="70" w:type="dxa"/>
          <w:right w:w="70" w:type="dxa"/>
        </w:tblCellMar>
        <w:tblLook w:val="04A0" w:firstRow="1" w:lastRow="0" w:firstColumn="1" w:lastColumn="0" w:noHBand="0" w:noVBand="1"/>
      </w:tblPr>
      <w:tblGrid>
        <w:gridCol w:w="3270"/>
        <w:gridCol w:w="7102"/>
      </w:tblGrid>
      <w:tr w:rsidR="00F26EA0" w:rsidRPr="00B8393A" w14:paraId="6F4F1215" w14:textId="77777777">
        <w:trPr>
          <w:trHeight w:val="368"/>
        </w:trPr>
        <w:tc>
          <w:tcPr>
            <w:tcW w:w="3270" w:type="dxa"/>
            <w:tcBorders>
              <w:top w:val="single" w:sz="1" w:space="0" w:color="000000"/>
              <w:bottom w:val="single" w:sz="1" w:space="0" w:color="000000"/>
            </w:tcBorders>
            <w:shd w:val="clear" w:color="auto" w:fill="FFFFFF"/>
          </w:tcPr>
          <w:p w14:paraId="6F4F1211" w14:textId="77777777" w:rsidR="00F26EA0" w:rsidRDefault="00CA0262">
            <w:r>
              <w:rPr>
                <w:rFonts w:ascii="Times New Roman" w:hAnsi="Times New Roman"/>
                <w:b/>
                <w:bCs/>
                <w:sz w:val="18"/>
                <w:szCs w:val="20"/>
              </w:rPr>
              <w:t xml:space="preserve">GISÈLE GIRGIS-MUSY </w:t>
            </w:r>
          </w:p>
          <w:p w14:paraId="6F4F1212" w14:textId="5C2218F7" w:rsidR="00F26EA0" w:rsidRDefault="00CA0262">
            <w:del w:id="249" w:author="Marcello Foresti" w:date="2022-06-27T16:33:00Z">
              <w:r w:rsidDel="00451746">
                <w:rPr>
                  <w:rFonts w:ascii="Times New Roman" w:hAnsi="Times New Roman"/>
                  <w:b/>
                  <w:bCs/>
                  <w:sz w:val="18"/>
                  <w:szCs w:val="20"/>
                </w:rPr>
                <w:delText xml:space="preserve">                                                   </w:delText>
              </w:r>
            </w:del>
            <w:proofErr w:type="spellStart"/>
            <w:r>
              <w:rPr>
                <w:rFonts w:ascii="Times New Roman" w:hAnsi="Times New Roman"/>
                <w:b/>
                <w:bCs/>
                <w:sz w:val="18"/>
                <w:szCs w:val="20"/>
              </w:rPr>
              <w:t>Président</w:t>
            </w:r>
            <w:r w:rsidR="00025459">
              <w:rPr>
                <w:rFonts w:ascii="Times New Roman" w:hAnsi="Times New Roman"/>
                <w:b/>
                <w:bCs/>
                <w:sz w:val="18"/>
                <w:szCs w:val="20"/>
              </w:rPr>
              <w:t>e</w:t>
            </w:r>
            <w:proofErr w:type="spellEnd"/>
          </w:p>
          <w:p w14:paraId="6F4F1213" w14:textId="77777777" w:rsidR="00F26EA0" w:rsidRDefault="00F26EA0">
            <w:pPr>
              <w:rPr>
                <w:rFonts w:ascii="Times New Roman" w:hAnsi="Times New Roman"/>
                <w:b/>
                <w:bCs/>
                <w:sz w:val="18"/>
                <w:szCs w:val="20"/>
              </w:rPr>
            </w:pPr>
          </w:p>
        </w:tc>
        <w:tc>
          <w:tcPr>
            <w:tcW w:w="7102" w:type="dxa"/>
            <w:tcBorders>
              <w:top w:val="single" w:sz="1" w:space="0" w:color="000000"/>
              <w:bottom w:val="single" w:sz="1" w:space="0" w:color="000000"/>
            </w:tcBorders>
            <w:shd w:val="clear" w:color="auto" w:fill="FFFFFF"/>
          </w:tcPr>
          <w:p w14:paraId="6F4F1214" w14:textId="77777777" w:rsidR="00F26EA0" w:rsidRPr="00B8393A" w:rsidRDefault="00025459">
            <w:proofErr w:type="spellStart"/>
            <w:r w:rsidRPr="00B8393A">
              <w:rPr>
                <w:rFonts w:ascii="Times New Roman" w:hAnsi="Times New Roman"/>
                <w:sz w:val="18"/>
                <w:szCs w:val="20"/>
              </w:rPr>
              <w:t>Membre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présidium</w:t>
            </w:r>
            <w:proofErr w:type="spellEnd"/>
            <w:r w:rsidRPr="00B8393A">
              <w:rPr>
                <w:rFonts w:ascii="Times New Roman" w:hAnsi="Times New Roman"/>
                <w:sz w:val="18"/>
                <w:szCs w:val="20"/>
              </w:rPr>
              <w:t xml:space="preserve"> de Caritas Suisse; </w:t>
            </w:r>
            <w:proofErr w:type="spellStart"/>
            <w:r w:rsidRPr="00B8393A">
              <w:rPr>
                <w:rFonts w:ascii="Times New Roman" w:hAnsi="Times New Roman"/>
                <w:sz w:val="18"/>
                <w:szCs w:val="20"/>
              </w:rPr>
              <w:t>membre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exécutif</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Conseil</w:t>
            </w:r>
            <w:proofErr w:type="spellEnd"/>
            <w:r w:rsidRPr="00B8393A">
              <w:rPr>
                <w:rFonts w:ascii="Times New Roman" w:hAnsi="Times New Roman"/>
                <w:sz w:val="18"/>
                <w:szCs w:val="20"/>
              </w:rPr>
              <w:t xml:space="preserve"> de la </w:t>
            </w:r>
            <w:proofErr w:type="spellStart"/>
            <w:r w:rsidRPr="00B8393A">
              <w:rPr>
                <w:rFonts w:ascii="Times New Roman" w:hAnsi="Times New Roman"/>
                <w:sz w:val="18"/>
                <w:szCs w:val="20"/>
              </w:rPr>
              <w:t>Fondation</w:t>
            </w:r>
            <w:proofErr w:type="spellEnd"/>
            <w:r w:rsidRPr="00B8393A">
              <w:rPr>
                <w:rFonts w:ascii="Times New Roman" w:hAnsi="Times New Roman"/>
                <w:sz w:val="18"/>
                <w:szCs w:val="20"/>
              </w:rPr>
              <w:t xml:space="preserve"> Jean Monnet pour l'Europe; </w:t>
            </w:r>
            <w:proofErr w:type="spellStart"/>
            <w:r w:rsidRPr="00B8393A">
              <w:rPr>
                <w:rFonts w:ascii="Times New Roman" w:hAnsi="Times New Roman"/>
                <w:sz w:val="18"/>
                <w:szCs w:val="20"/>
              </w:rPr>
              <w:t>ancienne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déléguée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Conseil</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fédéral</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suisse</w:t>
            </w:r>
            <w:proofErr w:type="spellEnd"/>
            <w:r w:rsidRPr="00B8393A">
              <w:rPr>
                <w:rFonts w:ascii="Times New Roman" w:hAnsi="Times New Roman"/>
                <w:sz w:val="18"/>
                <w:szCs w:val="20"/>
              </w:rPr>
              <w:t xml:space="preserve"> à l’</w:t>
            </w:r>
            <w:proofErr w:type="spellStart"/>
            <w:r w:rsidRPr="00B8393A">
              <w:rPr>
                <w:rFonts w:ascii="Times New Roman" w:hAnsi="Times New Roman"/>
                <w:sz w:val="18"/>
                <w:szCs w:val="20"/>
              </w:rPr>
              <w:t>approvisionnement</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économique</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du</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pays</w:t>
            </w:r>
            <w:proofErr w:type="spellEnd"/>
            <w:r w:rsidRPr="00B8393A">
              <w:rPr>
                <w:rFonts w:ascii="Times New Roman" w:hAnsi="Times New Roman"/>
                <w:sz w:val="18"/>
                <w:szCs w:val="20"/>
              </w:rPr>
              <w:t xml:space="preserve">; ancien </w:t>
            </w:r>
            <w:proofErr w:type="spellStart"/>
            <w:r w:rsidRPr="00B8393A">
              <w:rPr>
                <w:rFonts w:ascii="Times New Roman" w:hAnsi="Times New Roman"/>
                <w:sz w:val="18"/>
                <w:szCs w:val="20"/>
              </w:rPr>
              <w:t>membre</w:t>
            </w:r>
            <w:proofErr w:type="spellEnd"/>
            <w:r w:rsidRPr="00B8393A">
              <w:rPr>
                <w:rFonts w:ascii="Times New Roman" w:hAnsi="Times New Roman"/>
                <w:sz w:val="18"/>
                <w:szCs w:val="20"/>
              </w:rPr>
              <w:t xml:space="preserve"> de la </w:t>
            </w:r>
            <w:proofErr w:type="spellStart"/>
            <w:r w:rsidRPr="00B8393A">
              <w:rPr>
                <w:rFonts w:ascii="Times New Roman" w:hAnsi="Times New Roman"/>
                <w:sz w:val="18"/>
                <w:szCs w:val="20"/>
              </w:rPr>
              <w:t>Direction</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générale</w:t>
            </w:r>
            <w:proofErr w:type="spellEnd"/>
            <w:r w:rsidRPr="00B8393A">
              <w:rPr>
                <w:rFonts w:ascii="Times New Roman" w:hAnsi="Times New Roman"/>
                <w:sz w:val="18"/>
                <w:szCs w:val="20"/>
              </w:rPr>
              <w:t xml:space="preserve"> de la </w:t>
            </w:r>
            <w:proofErr w:type="spellStart"/>
            <w:r w:rsidRPr="00B8393A">
              <w:rPr>
                <w:rFonts w:ascii="Times New Roman" w:hAnsi="Times New Roman"/>
                <w:sz w:val="18"/>
                <w:szCs w:val="20"/>
              </w:rPr>
              <w:t>Fédération</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des</w:t>
            </w:r>
            <w:proofErr w:type="spellEnd"/>
            <w:r w:rsidRPr="00B8393A">
              <w:rPr>
                <w:rFonts w:ascii="Times New Roman" w:hAnsi="Times New Roman"/>
                <w:sz w:val="18"/>
                <w:szCs w:val="20"/>
              </w:rPr>
              <w:t xml:space="preserve"> </w:t>
            </w:r>
            <w:proofErr w:type="spellStart"/>
            <w:r w:rsidRPr="00B8393A">
              <w:rPr>
                <w:rFonts w:ascii="Times New Roman" w:hAnsi="Times New Roman"/>
                <w:sz w:val="18"/>
                <w:szCs w:val="20"/>
              </w:rPr>
              <w:t>coopératives</w:t>
            </w:r>
            <w:proofErr w:type="spellEnd"/>
            <w:r w:rsidRPr="00B8393A">
              <w:rPr>
                <w:rFonts w:ascii="Times New Roman" w:hAnsi="Times New Roman"/>
                <w:sz w:val="18"/>
                <w:szCs w:val="20"/>
              </w:rPr>
              <w:t xml:space="preserve"> Migros</w:t>
            </w:r>
          </w:p>
        </w:tc>
      </w:tr>
      <w:tr w:rsidR="00F26EA0" w:rsidRPr="00FE056C" w14:paraId="6F4F1219" w14:textId="77777777">
        <w:trPr>
          <w:trHeight w:val="368"/>
        </w:trPr>
        <w:tc>
          <w:tcPr>
            <w:tcW w:w="3270" w:type="dxa"/>
            <w:tcBorders>
              <w:bottom w:val="single" w:sz="1" w:space="0" w:color="000000"/>
            </w:tcBorders>
            <w:shd w:val="clear" w:color="auto" w:fill="FFFFFF"/>
          </w:tcPr>
          <w:p w14:paraId="6F4F1216" w14:textId="77777777" w:rsidR="00F26EA0" w:rsidRDefault="00CA0262">
            <w:r>
              <w:rPr>
                <w:rFonts w:ascii="Times New Roman" w:hAnsi="Times New Roman"/>
                <w:b/>
                <w:bCs/>
                <w:sz w:val="18"/>
                <w:szCs w:val="20"/>
              </w:rPr>
              <w:t xml:space="preserve">ANDRÉ BANDI </w:t>
            </w:r>
          </w:p>
          <w:p w14:paraId="6F4F1217" w14:textId="77777777" w:rsidR="00F26EA0" w:rsidRDefault="00F26EA0">
            <w:pPr>
              <w:rPr>
                <w:rFonts w:ascii="Times New Roman" w:hAnsi="Times New Roman"/>
                <w:sz w:val="18"/>
                <w:szCs w:val="20"/>
              </w:rPr>
            </w:pPr>
          </w:p>
        </w:tc>
        <w:tc>
          <w:tcPr>
            <w:tcW w:w="7102" w:type="dxa"/>
            <w:tcBorders>
              <w:bottom w:val="single" w:sz="1" w:space="0" w:color="000000"/>
            </w:tcBorders>
            <w:shd w:val="clear" w:color="auto" w:fill="FFFFFF"/>
          </w:tcPr>
          <w:p w14:paraId="6F4F1218" w14:textId="77777777" w:rsidR="00F26EA0" w:rsidRPr="00B8393A" w:rsidRDefault="00CA0262">
            <w:pPr>
              <w:rPr>
                <w:lang w:val="en-US"/>
              </w:rPr>
            </w:pPr>
            <w:r w:rsidRPr="00956EEE">
              <w:rPr>
                <w:rFonts w:ascii="Times New Roman" w:hAnsi="Times New Roman"/>
                <w:sz w:val="18"/>
                <w:szCs w:val="20"/>
                <w:lang w:val="en-US"/>
                <w:rPrChange w:id="250" w:author="Marcello Foresti" w:date="2022-06-27T17:30:00Z">
                  <w:rPr>
                    <w:rFonts w:ascii="Times New Roman" w:hAnsi="Times New Roman"/>
                    <w:sz w:val="18"/>
                    <w:szCs w:val="20"/>
                  </w:rPr>
                </w:rPrChange>
              </w:rPr>
              <w:t xml:space="preserve">Partner chez </w:t>
            </w:r>
            <w:proofErr w:type="spellStart"/>
            <w:r w:rsidRPr="00956EEE">
              <w:rPr>
                <w:rFonts w:ascii="Times New Roman" w:hAnsi="Times New Roman"/>
                <w:sz w:val="18"/>
                <w:szCs w:val="20"/>
                <w:lang w:val="en-US"/>
                <w:rPrChange w:id="251" w:author="Marcello Foresti" w:date="2022-06-27T17:30:00Z">
                  <w:rPr>
                    <w:rFonts w:ascii="Times New Roman" w:hAnsi="Times New Roman"/>
                    <w:sz w:val="18"/>
                    <w:szCs w:val="20"/>
                  </w:rPr>
                </w:rPrChange>
              </w:rPr>
              <w:t>Survista</w:t>
            </w:r>
            <w:proofErr w:type="spellEnd"/>
            <w:r w:rsidRPr="00956EEE">
              <w:rPr>
                <w:rFonts w:ascii="Times New Roman" w:hAnsi="Times New Roman"/>
                <w:sz w:val="18"/>
                <w:szCs w:val="20"/>
                <w:lang w:val="en-US"/>
                <w:rPrChange w:id="252" w:author="Marcello Foresti" w:date="2022-06-27T17:30:00Z">
                  <w:rPr>
                    <w:rFonts w:ascii="Times New Roman" w:hAnsi="Times New Roman"/>
                    <w:sz w:val="18"/>
                    <w:szCs w:val="20"/>
                  </w:rPr>
                </w:rPrChange>
              </w:rPr>
              <w:t xml:space="preserve"> Financial Advisors SA; Certified Financial Analyst (SFAA); Certified International Wealth Manager CIWM; </w:t>
            </w:r>
            <w:proofErr w:type="spellStart"/>
            <w:r w:rsidRPr="00956EEE">
              <w:rPr>
                <w:rFonts w:ascii="Times New Roman" w:hAnsi="Times New Roman"/>
                <w:sz w:val="18"/>
                <w:szCs w:val="20"/>
                <w:lang w:val="en-US"/>
                <w:rPrChange w:id="253" w:author="Marcello Foresti" w:date="2022-06-27T17:30:00Z">
                  <w:rPr>
                    <w:rFonts w:ascii="Times New Roman" w:hAnsi="Times New Roman"/>
                    <w:sz w:val="18"/>
                    <w:szCs w:val="20"/>
                  </w:rPr>
                </w:rPrChange>
              </w:rPr>
              <w:t>Membre</w:t>
            </w:r>
            <w:proofErr w:type="spellEnd"/>
            <w:r w:rsidRPr="00956EEE">
              <w:rPr>
                <w:rFonts w:ascii="Times New Roman" w:hAnsi="Times New Roman"/>
                <w:sz w:val="18"/>
                <w:szCs w:val="20"/>
                <w:lang w:val="en-US"/>
                <w:rPrChange w:id="254" w:author="Marcello Foresti" w:date="2022-06-27T17:30:00Z">
                  <w:rPr>
                    <w:rFonts w:ascii="Times New Roman" w:hAnsi="Times New Roman"/>
                    <w:sz w:val="18"/>
                    <w:szCs w:val="20"/>
                  </w:rPr>
                </w:rPrChange>
              </w:rPr>
              <w:t xml:space="preserve"> de la Swiss Financial Analyst Association (SFAA)</w:t>
            </w:r>
          </w:p>
        </w:tc>
      </w:tr>
      <w:tr w:rsidR="00F26EA0" w14:paraId="6F4F121C" w14:textId="77777777">
        <w:trPr>
          <w:trHeight w:val="342"/>
        </w:trPr>
        <w:tc>
          <w:tcPr>
            <w:tcW w:w="3270" w:type="dxa"/>
            <w:tcBorders>
              <w:bottom w:val="single" w:sz="1" w:space="0" w:color="000000"/>
            </w:tcBorders>
            <w:shd w:val="clear" w:color="auto" w:fill="FFFFFF"/>
          </w:tcPr>
          <w:p w14:paraId="6F4F121A" w14:textId="77777777" w:rsidR="00F26EA0" w:rsidRDefault="00CA0262">
            <w:r>
              <w:rPr>
                <w:rFonts w:ascii="Times New Roman" w:hAnsi="Times New Roman"/>
                <w:b/>
                <w:bCs/>
                <w:sz w:val="18"/>
                <w:szCs w:val="20"/>
              </w:rPr>
              <w:t>CARLO FONTANA</w:t>
            </w:r>
          </w:p>
        </w:tc>
        <w:tc>
          <w:tcPr>
            <w:tcW w:w="7102" w:type="dxa"/>
            <w:tcBorders>
              <w:bottom w:val="single" w:sz="1" w:space="0" w:color="000000"/>
            </w:tcBorders>
            <w:shd w:val="clear" w:color="auto" w:fill="FFFFFF"/>
          </w:tcPr>
          <w:p w14:paraId="6F4F121B" w14:textId="77777777" w:rsidR="00F26EA0" w:rsidRDefault="00CA0262">
            <w:pPr>
              <w:jc w:val="both"/>
            </w:pPr>
            <w:r>
              <w:rPr>
                <w:rFonts w:ascii="Times New Roman" w:hAnsi="Times New Roman"/>
                <w:sz w:val="18"/>
                <w:szCs w:val="18"/>
                <w:lang w:val="fr-FR"/>
              </w:rPr>
              <w:t>Président de Agis (</w:t>
            </w:r>
            <w:proofErr w:type="spellStart"/>
            <w:r>
              <w:rPr>
                <w:rFonts w:ascii="Times New Roman" w:hAnsi="Times New Roman"/>
                <w:sz w:val="18"/>
                <w:szCs w:val="18"/>
                <w:lang w:val="fr-FR"/>
              </w:rPr>
              <w:t>Associazione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Generale</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Italiana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dello</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Spettacolo</w:t>
            </w:r>
            <w:proofErr w:type="spellEnd"/>
            <w:r>
              <w:rPr>
                <w:rFonts w:ascii="Times New Roman" w:hAnsi="Times New Roman"/>
                <w:sz w:val="18"/>
                <w:szCs w:val="18"/>
                <w:lang w:val="fr-FR"/>
              </w:rPr>
              <w:t xml:space="preserve">), ancien Sénateur de la République </w:t>
            </w:r>
            <w:proofErr w:type="gramStart"/>
            <w:r>
              <w:rPr>
                <w:rFonts w:ascii="Times New Roman" w:hAnsi="Times New Roman"/>
                <w:sz w:val="18"/>
                <w:szCs w:val="18"/>
                <w:lang w:val="fr-FR"/>
              </w:rPr>
              <w:t>italienne;</w:t>
            </w:r>
            <w:proofErr w:type="gramEnd"/>
            <w:r>
              <w:rPr>
                <w:rFonts w:ascii="Times New Roman" w:hAnsi="Times New Roman"/>
                <w:sz w:val="18"/>
                <w:szCs w:val="18"/>
                <w:lang w:val="fr-FR"/>
              </w:rPr>
              <w:t xml:space="preserve"> ancien Directeur Général, </w:t>
            </w:r>
            <w:proofErr w:type="spellStart"/>
            <w:r>
              <w:rPr>
                <w:rFonts w:ascii="Times New Roman" w:hAnsi="Times New Roman"/>
                <w:sz w:val="18"/>
                <w:szCs w:val="18"/>
                <w:lang w:val="fr-FR"/>
              </w:rPr>
              <w:t>Teatro</w:t>
            </w:r>
            <w:proofErr w:type="spellEnd"/>
            <w:r>
              <w:rPr>
                <w:rFonts w:ascii="Times New Roman" w:hAnsi="Times New Roman"/>
                <w:sz w:val="18"/>
                <w:szCs w:val="18"/>
                <w:lang w:val="fr-FR"/>
              </w:rPr>
              <w:t xml:space="preserve"> alla Scala de Milan</w:t>
            </w:r>
          </w:p>
        </w:tc>
      </w:tr>
      <w:tr w:rsidR="00F26EA0" w14:paraId="6F4F1220" w14:textId="77777777">
        <w:trPr>
          <w:trHeight w:val="336"/>
        </w:trPr>
        <w:tc>
          <w:tcPr>
            <w:tcW w:w="3270" w:type="dxa"/>
            <w:tcBorders>
              <w:bottom w:val="single" w:sz="1" w:space="0" w:color="000000"/>
            </w:tcBorders>
            <w:shd w:val="clear" w:color="auto" w:fill="FFFFFF"/>
          </w:tcPr>
          <w:p w14:paraId="6F4F121D" w14:textId="77777777" w:rsidR="00F26EA0" w:rsidRDefault="00CA0262">
            <w:r>
              <w:rPr>
                <w:rFonts w:ascii="Times New Roman" w:hAnsi="Times New Roman"/>
                <w:b/>
                <w:bCs/>
                <w:sz w:val="18"/>
                <w:szCs w:val="20"/>
              </w:rPr>
              <w:t>SIMON GERBER</w:t>
            </w:r>
          </w:p>
        </w:tc>
        <w:tc>
          <w:tcPr>
            <w:tcW w:w="7102" w:type="dxa"/>
            <w:tcBorders>
              <w:bottom w:val="single" w:sz="1" w:space="0" w:color="000000"/>
            </w:tcBorders>
            <w:shd w:val="clear" w:color="auto" w:fill="FFFFFF"/>
          </w:tcPr>
          <w:p w14:paraId="6F4F121E" w14:textId="77777777" w:rsidR="00F26EA0" w:rsidRPr="00B8393A" w:rsidRDefault="00CA0262">
            <w:pPr>
              <w:jc w:val="both"/>
              <w:rPr>
                <w:lang w:val="de-DE"/>
              </w:rPr>
            </w:pPr>
            <w:r>
              <w:rPr>
                <w:rFonts w:ascii="Times New Roman" w:hAnsi="Times New Roman"/>
                <w:sz w:val="18"/>
                <w:szCs w:val="18"/>
                <w:lang w:val="fr-FR"/>
              </w:rPr>
              <w:t xml:space="preserve">Dr en droit, LL.M., </w:t>
            </w:r>
            <w:proofErr w:type="gramStart"/>
            <w:r>
              <w:rPr>
                <w:rFonts w:ascii="Times New Roman" w:hAnsi="Times New Roman"/>
                <w:sz w:val="18"/>
                <w:szCs w:val="18"/>
                <w:lang w:val="fr-FR"/>
              </w:rPr>
              <w:t>Avocat</w:t>
            </w:r>
            <w:proofErr w:type="gramEnd"/>
          </w:p>
          <w:p w14:paraId="6F4F121F" w14:textId="77777777" w:rsidR="00F26EA0" w:rsidRDefault="00CA0262">
            <w:pPr>
              <w:jc w:val="both"/>
            </w:pPr>
            <w:r>
              <w:rPr>
                <w:rFonts w:ascii="Times New Roman" w:hAnsi="Times New Roman"/>
                <w:sz w:val="18"/>
                <w:szCs w:val="18"/>
                <w:lang w:val="fr-FR"/>
              </w:rPr>
              <w:t xml:space="preserve">Associé de RCS Trust &amp; Legal SA et Conseil de </w:t>
            </w:r>
            <w:proofErr w:type="spellStart"/>
            <w:r>
              <w:rPr>
                <w:rFonts w:ascii="Times New Roman" w:hAnsi="Times New Roman"/>
                <w:sz w:val="18"/>
                <w:szCs w:val="18"/>
                <w:lang w:val="fr-FR"/>
              </w:rPr>
              <w:t>SwissLegal</w:t>
            </w:r>
            <w:proofErr w:type="spellEnd"/>
            <w:r>
              <w:rPr>
                <w:rFonts w:ascii="Times New Roman" w:hAnsi="Times New Roman"/>
                <w:sz w:val="18"/>
                <w:szCs w:val="18"/>
                <w:lang w:val="fr-FR"/>
              </w:rPr>
              <w:t xml:space="preserve"> (Aarau) SA</w:t>
            </w:r>
          </w:p>
        </w:tc>
      </w:tr>
      <w:tr w:rsidR="00F26EA0" w:rsidRPr="00B8393A" w14:paraId="6F4F1224" w14:textId="77777777">
        <w:trPr>
          <w:trHeight w:val="289"/>
        </w:trPr>
        <w:tc>
          <w:tcPr>
            <w:tcW w:w="3270" w:type="dxa"/>
            <w:tcBorders>
              <w:bottom w:val="single" w:sz="1" w:space="0" w:color="000000"/>
            </w:tcBorders>
            <w:shd w:val="clear" w:color="auto" w:fill="FFFFFF"/>
          </w:tcPr>
          <w:p w14:paraId="6F4F1221" w14:textId="77777777" w:rsidR="00F26EA0" w:rsidRDefault="00CA0262">
            <w:r>
              <w:rPr>
                <w:rFonts w:ascii="Times New Roman" w:hAnsi="Times New Roman"/>
                <w:b/>
                <w:bCs/>
                <w:sz w:val="18"/>
                <w:szCs w:val="20"/>
              </w:rPr>
              <w:t>STEFAN GERSTER</w:t>
            </w:r>
          </w:p>
          <w:p w14:paraId="6F4F1222" w14:textId="77777777" w:rsidR="00F26EA0" w:rsidRDefault="00F26EA0">
            <w:pPr>
              <w:rPr>
                <w:rFonts w:ascii="Times New Roman" w:hAnsi="Times New Roman"/>
                <w:b/>
                <w:bCs/>
                <w:sz w:val="18"/>
                <w:szCs w:val="20"/>
              </w:rPr>
            </w:pPr>
          </w:p>
        </w:tc>
        <w:tc>
          <w:tcPr>
            <w:tcW w:w="7102" w:type="dxa"/>
            <w:tcBorders>
              <w:bottom w:val="single" w:sz="1" w:space="0" w:color="000000"/>
            </w:tcBorders>
            <w:shd w:val="clear" w:color="auto" w:fill="FFFFFF"/>
          </w:tcPr>
          <w:p w14:paraId="6F4F1223" w14:textId="77777777" w:rsidR="00F26EA0" w:rsidRPr="00B8393A" w:rsidRDefault="00CA0262">
            <w:pPr>
              <w:jc w:val="both"/>
            </w:pPr>
            <w:r>
              <w:rPr>
                <w:rFonts w:ascii="Times New Roman" w:hAnsi="Times New Roman"/>
                <w:sz w:val="18"/>
                <w:szCs w:val="18"/>
                <w:lang w:val="fr-FR"/>
              </w:rPr>
              <w:t xml:space="preserve">Dr. </w:t>
            </w:r>
            <w:proofErr w:type="spellStart"/>
            <w:r>
              <w:rPr>
                <w:rFonts w:ascii="Times New Roman" w:hAnsi="Times New Roman"/>
                <w:sz w:val="18"/>
                <w:szCs w:val="18"/>
                <w:lang w:val="fr-FR"/>
              </w:rPr>
              <w:t>iur</w:t>
            </w:r>
            <w:proofErr w:type="spellEnd"/>
            <w:r>
              <w:rPr>
                <w:rFonts w:ascii="Times New Roman" w:hAnsi="Times New Roman"/>
                <w:sz w:val="18"/>
                <w:szCs w:val="18"/>
                <w:lang w:val="fr-FR"/>
              </w:rPr>
              <w:t xml:space="preserve">., LL.M., </w:t>
            </w:r>
            <w:proofErr w:type="gramStart"/>
            <w:r>
              <w:rPr>
                <w:rFonts w:ascii="Times New Roman" w:hAnsi="Times New Roman"/>
                <w:sz w:val="18"/>
                <w:szCs w:val="18"/>
                <w:lang w:val="fr-FR"/>
              </w:rPr>
              <w:t>Avocat</w:t>
            </w:r>
            <w:proofErr w:type="gramEnd"/>
            <w:r>
              <w:rPr>
                <w:rFonts w:ascii="Times New Roman" w:hAnsi="Times New Roman"/>
                <w:sz w:val="18"/>
                <w:szCs w:val="18"/>
                <w:lang w:val="fr-FR"/>
              </w:rPr>
              <w:t xml:space="preserve"> spécialiste FSA droit de la construction e de l'immobilier ; Associé de CMS von </w:t>
            </w:r>
            <w:proofErr w:type="spellStart"/>
            <w:r>
              <w:rPr>
                <w:rFonts w:ascii="Times New Roman" w:hAnsi="Times New Roman"/>
                <w:sz w:val="18"/>
                <w:szCs w:val="18"/>
                <w:lang w:val="fr-FR"/>
              </w:rPr>
              <w:t>Erlach</w:t>
            </w:r>
            <w:proofErr w:type="spellEnd"/>
            <w:r>
              <w:rPr>
                <w:rFonts w:ascii="Times New Roman" w:hAnsi="Times New Roman"/>
                <w:sz w:val="18"/>
                <w:szCs w:val="18"/>
                <w:lang w:val="fr-FR"/>
              </w:rPr>
              <w:t xml:space="preserve"> Poncet SA ; Membre de la Royal Institution of </w:t>
            </w:r>
            <w:proofErr w:type="spellStart"/>
            <w:r>
              <w:rPr>
                <w:rFonts w:ascii="Times New Roman" w:hAnsi="Times New Roman"/>
                <w:sz w:val="18"/>
                <w:szCs w:val="18"/>
                <w:lang w:val="fr-FR"/>
              </w:rPr>
              <w:t>Chartered</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Surveyors</w:t>
            </w:r>
            <w:proofErr w:type="spellEnd"/>
            <w:r>
              <w:rPr>
                <w:rFonts w:ascii="Times New Roman" w:hAnsi="Times New Roman"/>
                <w:sz w:val="18"/>
                <w:szCs w:val="18"/>
                <w:lang w:val="fr-FR"/>
              </w:rPr>
              <w:t xml:space="preserve"> (MRICS) ; Maître de conférences à l'Université de Zurich, Center for Urban &amp; Real </w:t>
            </w:r>
            <w:proofErr w:type="spellStart"/>
            <w:r>
              <w:rPr>
                <w:rFonts w:ascii="Times New Roman" w:hAnsi="Times New Roman"/>
                <w:sz w:val="18"/>
                <w:szCs w:val="18"/>
                <w:lang w:val="fr-FR"/>
              </w:rPr>
              <w:t>Estate</w:t>
            </w:r>
            <w:proofErr w:type="spellEnd"/>
            <w:r>
              <w:rPr>
                <w:rFonts w:ascii="Times New Roman" w:hAnsi="Times New Roman"/>
                <w:sz w:val="18"/>
                <w:szCs w:val="18"/>
                <w:lang w:val="fr-FR"/>
              </w:rPr>
              <w:t xml:space="preserve"> Management (CUREM)</w:t>
            </w:r>
          </w:p>
        </w:tc>
      </w:tr>
      <w:tr w:rsidR="00F26EA0" w14:paraId="6F4F1229" w14:textId="77777777">
        <w:trPr>
          <w:trHeight w:val="289"/>
        </w:trPr>
        <w:tc>
          <w:tcPr>
            <w:tcW w:w="3270" w:type="dxa"/>
            <w:tcBorders>
              <w:bottom w:val="single" w:sz="1" w:space="0" w:color="000000"/>
            </w:tcBorders>
            <w:shd w:val="clear" w:color="auto" w:fill="FFFFFF"/>
          </w:tcPr>
          <w:p w14:paraId="6F4F1225" w14:textId="59B070D6" w:rsidR="00F26EA0" w:rsidRDefault="00CA0262">
            <w:r>
              <w:rPr>
                <w:rFonts w:ascii="Times New Roman" w:hAnsi="Times New Roman"/>
                <w:b/>
                <w:bCs/>
                <w:sz w:val="18"/>
                <w:szCs w:val="20"/>
              </w:rPr>
              <w:t>ALBERTO QUADRIO</w:t>
            </w:r>
            <w:ins w:id="255" w:author="Marcello Foresti" w:date="2022-06-27T16:33:00Z">
              <w:r w:rsidR="00451746">
                <w:rPr>
                  <w:rFonts w:ascii="Times New Roman" w:hAnsi="Times New Roman"/>
                  <w:b/>
                  <w:bCs/>
                  <w:sz w:val="18"/>
                  <w:szCs w:val="20"/>
                </w:rPr>
                <w:t xml:space="preserve"> </w:t>
              </w:r>
            </w:ins>
            <w:del w:id="256" w:author="Marcello Foresti" w:date="2022-06-27T16:33:00Z">
              <w:r w:rsidDel="00451746">
                <w:rPr>
                  <w:rFonts w:ascii="Times New Roman" w:hAnsi="Times New Roman"/>
                  <w:b/>
                  <w:bCs/>
                  <w:sz w:val="18"/>
                  <w:szCs w:val="20"/>
                </w:rPr>
                <w:delText>-</w:delText>
              </w:r>
            </w:del>
            <w:r>
              <w:rPr>
                <w:rFonts w:ascii="Times New Roman" w:hAnsi="Times New Roman"/>
                <w:b/>
                <w:bCs/>
                <w:sz w:val="18"/>
                <w:szCs w:val="20"/>
              </w:rPr>
              <w:t xml:space="preserve">CURZIO </w:t>
            </w:r>
          </w:p>
          <w:p w14:paraId="6F4F1226" w14:textId="77777777" w:rsidR="00F26EA0" w:rsidRDefault="00F26EA0">
            <w:pPr>
              <w:jc w:val="right"/>
              <w:rPr>
                <w:rFonts w:ascii="Times New Roman" w:hAnsi="Times New Roman"/>
                <w:b/>
                <w:bCs/>
                <w:sz w:val="18"/>
                <w:szCs w:val="18"/>
              </w:rPr>
            </w:pPr>
          </w:p>
          <w:p w14:paraId="6F4F1227" w14:textId="77777777" w:rsidR="00F26EA0" w:rsidRDefault="00F26EA0">
            <w:pPr>
              <w:rPr>
                <w:rFonts w:ascii="Times New Roman" w:hAnsi="Times New Roman"/>
                <w:b/>
                <w:bCs/>
                <w:sz w:val="18"/>
                <w:szCs w:val="20"/>
              </w:rPr>
            </w:pPr>
          </w:p>
        </w:tc>
        <w:tc>
          <w:tcPr>
            <w:tcW w:w="7102" w:type="dxa"/>
            <w:tcBorders>
              <w:bottom w:val="single" w:sz="1" w:space="0" w:color="000000"/>
            </w:tcBorders>
            <w:shd w:val="clear" w:color="auto" w:fill="FFFFFF"/>
          </w:tcPr>
          <w:p w14:paraId="6F4F1228" w14:textId="77777777" w:rsidR="00F26EA0" w:rsidRDefault="00CA0262">
            <w:r>
              <w:rPr>
                <w:rFonts w:ascii="Times New Roman" w:hAnsi="Times New Roman"/>
                <w:sz w:val="18"/>
                <w:szCs w:val="18"/>
                <w:lang w:val="fr-FR"/>
              </w:rPr>
              <w:t>Professeur émérite d’économie politique ainsi que Fondateur et Président du Conseil scientifique du Centre d’analyse et de recherche en Economie (</w:t>
            </w:r>
            <w:proofErr w:type="spellStart"/>
            <w:r>
              <w:rPr>
                <w:rFonts w:ascii="Times New Roman" w:hAnsi="Times New Roman"/>
                <w:sz w:val="18"/>
                <w:szCs w:val="18"/>
                <w:lang w:val="fr-FR"/>
              </w:rPr>
              <w:t>Cranec</w:t>
            </w:r>
            <w:proofErr w:type="spellEnd"/>
            <w:r>
              <w:rPr>
                <w:rFonts w:ascii="Times New Roman" w:hAnsi="Times New Roman"/>
                <w:sz w:val="18"/>
                <w:szCs w:val="18"/>
                <w:lang w:val="fr-FR"/>
              </w:rPr>
              <w:t>) à l’</w:t>
            </w:r>
            <w:proofErr w:type="spellStart"/>
            <w:r>
              <w:rPr>
                <w:rFonts w:ascii="Times New Roman" w:hAnsi="Times New Roman"/>
                <w:sz w:val="18"/>
                <w:szCs w:val="18"/>
                <w:lang w:val="fr-FR"/>
              </w:rPr>
              <w:t>Università</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Cattolica</w:t>
            </w:r>
            <w:proofErr w:type="spellEnd"/>
            <w:r>
              <w:rPr>
                <w:rFonts w:ascii="Times New Roman" w:hAnsi="Times New Roman"/>
                <w:sz w:val="18"/>
                <w:szCs w:val="18"/>
                <w:lang w:val="fr-FR"/>
              </w:rPr>
              <w:t xml:space="preserve"> </w:t>
            </w:r>
            <w:proofErr w:type="spellStart"/>
            <w:r>
              <w:rPr>
                <w:rFonts w:ascii="Times New Roman" w:hAnsi="Times New Roman"/>
                <w:sz w:val="18"/>
                <w:szCs w:val="18"/>
                <w:lang w:val="fr-FR"/>
              </w:rPr>
              <w:t>del</w:t>
            </w:r>
            <w:proofErr w:type="spellEnd"/>
            <w:r>
              <w:rPr>
                <w:rFonts w:ascii="Times New Roman" w:hAnsi="Times New Roman"/>
                <w:sz w:val="18"/>
                <w:szCs w:val="18"/>
                <w:lang w:val="fr-FR"/>
              </w:rPr>
              <w:t xml:space="preserve"> Sacro </w:t>
            </w:r>
            <w:proofErr w:type="spellStart"/>
            <w:r>
              <w:rPr>
                <w:rFonts w:ascii="Times New Roman" w:hAnsi="Times New Roman"/>
                <w:sz w:val="18"/>
                <w:szCs w:val="18"/>
                <w:lang w:val="fr-FR"/>
              </w:rPr>
              <w:t>Cuore</w:t>
            </w:r>
            <w:proofErr w:type="spellEnd"/>
            <w:r>
              <w:rPr>
                <w:rFonts w:ascii="Times New Roman" w:hAnsi="Times New Roman"/>
                <w:sz w:val="18"/>
                <w:szCs w:val="18"/>
                <w:lang w:val="fr-FR"/>
              </w:rPr>
              <w:t xml:space="preserve">, </w:t>
            </w:r>
            <w:proofErr w:type="gramStart"/>
            <w:r>
              <w:rPr>
                <w:rFonts w:ascii="Times New Roman" w:hAnsi="Times New Roman"/>
                <w:sz w:val="18"/>
                <w:szCs w:val="18"/>
                <w:lang w:val="fr-FR"/>
              </w:rPr>
              <w:t>Milan;</w:t>
            </w:r>
            <w:proofErr w:type="gramEnd"/>
            <w:r>
              <w:rPr>
                <w:rFonts w:ascii="Times New Roman" w:hAnsi="Times New Roman"/>
                <w:sz w:val="18"/>
                <w:szCs w:val="18"/>
                <w:lang w:val="fr-FR"/>
              </w:rPr>
              <w:t xml:space="preserve"> Président émérite de l’</w:t>
            </w:r>
            <w:proofErr w:type="spellStart"/>
            <w:r>
              <w:rPr>
                <w:rFonts w:ascii="Times New Roman" w:hAnsi="Times New Roman"/>
                <w:sz w:val="18"/>
                <w:szCs w:val="18"/>
                <w:lang w:val="fr-FR"/>
              </w:rPr>
              <w:t>Accademia</w:t>
            </w:r>
            <w:proofErr w:type="spellEnd"/>
            <w:r>
              <w:rPr>
                <w:rFonts w:ascii="Times New Roman" w:hAnsi="Times New Roman"/>
                <w:sz w:val="18"/>
                <w:szCs w:val="18"/>
                <w:lang w:val="fr-FR"/>
              </w:rPr>
              <w:t xml:space="preserve"> Nazionale dei </w:t>
            </w:r>
            <w:proofErr w:type="spellStart"/>
            <w:r>
              <w:rPr>
                <w:rFonts w:ascii="Times New Roman" w:hAnsi="Times New Roman"/>
                <w:sz w:val="18"/>
                <w:szCs w:val="18"/>
                <w:lang w:val="fr-FR"/>
              </w:rPr>
              <w:t>Lincei</w:t>
            </w:r>
            <w:proofErr w:type="spellEnd"/>
            <w:r>
              <w:rPr>
                <w:rFonts w:ascii="Times New Roman" w:hAnsi="Times New Roman"/>
                <w:sz w:val="18"/>
                <w:szCs w:val="18"/>
                <w:lang w:val="fr-FR"/>
              </w:rPr>
              <w:t>, Rome</w:t>
            </w:r>
          </w:p>
        </w:tc>
      </w:tr>
      <w:tr w:rsidR="00F26EA0" w14:paraId="6F4F122C" w14:textId="77777777">
        <w:trPr>
          <w:trHeight w:val="289"/>
        </w:trPr>
        <w:tc>
          <w:tcPr>
            <w:tcW w:w="3270" w:type="dxa"/>
            <w:tcBorders>
              <w:bottom w:val="single" w:sz="1" w:space="0" w:color="000000"/>
            </w:tcBorders>
            <w:shd w:val="clear" w:color="auto" w:fill="FFFFFF"/>
          </w:tcPr>
          <w:p w14:paraId="6F4F122A" w14:textId="77777777" w:rsidR="00F26EA0" w:rsidRDefault="00CA0262">
            <w:r>
              <w:rPr>
                <w:rFonts w:ascii="Times New Roman" w:hAnsi="Times New Roman"/>
                <w:b/>
                <w:bCs/>
                <w:sz w:val="18"/>
                <w:szCs w:val="20"/>
              </w:rPr>
              <w:t>LAURA SADIS</w:t>
            </w:r>
          </w:p>
        </w:tc>
        <w:tc>
          <w:tcPr>
            <w:tcW w:w="7102" w:type="dxa"/>
            <w:tcBorders>
              <w:bottom w:val="single" w:sz="1" w:space="0" w:color="000000"/>
            </w:tcBorders>
            <w:shd w:val="clear" w:color="auto" w:fill="FFFFFF"/>
          </w:tcPr>
          <w:p w14:paraId="6F4F122B" w14:textId="77777777" w:rsidR="00F26EA0" w:rsidRDefault="00CA0262">
            <w:pPr>
              <w:pStyle w:val="HtmlNormal"/>
              <w:spacing w:before="0" w:after="0"/>
            </w:pPr>
            <w:proofErr w:type="spellStart"/>
            <w:r>
              <w:rPr>
                <w:rFonts w:ascii="Times New Roman" w:eastAsia="Times New Roman" w:hAnsi="Times New Roman"/>
                <w:sz w:val="18"/>
                <w:szCs w:val="20"/>
              </w:rPr>
              <w:t>lic</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oec</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publ</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dipl</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féd</w:t>
            </w:r>
            <w:proofErr w:type="spellEnd"/>
            <w:r>
              <w:rPr>
                <w:rFonts w:ascii="Times New Roman" w:eastAsia="Times New Roman" w:hAnsi="Times New Roman"/>
                <w:sz w:val="18"/>
                <w:szCs w:val="20"/>
              </w:rPr>
              <w:t>. d'</w:t>
            </w:r>
            <w:proofErr w:type="spellStart"/>
            <w:r>
              <w:rPr>
                <w:rFonts w:ascii="Times New Roman" w:eastAsia="Times New Roman" w:hAnsi="Times New Roman"/>
                <w:sz w:val="18"/>
                <w:szCs w:val="20"/>
              </w:rPr>
              <w:t>experte</w:t>
            </w:r>
            <w:proofErr w:type="spellEnd"/>
            <w:r>
              <w:rPr>
                <w:rFonts w:ascii="Times New Roman" w:eastAsia="Times New Roman" w:hAnsi="Times New Roman"/>
                <w:sz w:val="18"/>
                <w:szCs w:val="20"/>
              </w:rPr>
              <w:t xml:space="preserve"> fiscale; </w:t>
            </w:r>
            <w:proofErr w:type="spellStart"/>
            <w:r>
              <w:rPr>
                <w:rFonts w:ascii="Times New Roman" w:eastAsia="Times New Roman" w:hAnsi="Times New Roman"/>
                <w:sz w:val="18"/>
                <w:szCs w:val="20"/>
              </w:rPr>
              <w:t>membre</w:t>
            </w:r>
            <w:proofErr w:type="spellEnd"/>
            <w:r>
              <w:rPr>
                <w:rFonts w:ascii="Times New Roman" w:eastAsia="Times New Roman" w:hAnsi="Times New Roman"/>
                <w:sz w:val="18"/>
                <w:szCs w:val="20"/>
              </w:rPr>
              <w:t xml:space="preserve"> de l'</w:t>
            </w:r>
            <w:proofErr w:type="spellStart"/>
            <w:r>
              <w:rPr>
                <w:rFonts w:ascii="Times New Roman" w:eastAsia="Times New Roman" w:hAnsi="Times New Roman"/>
                <w:sz w:val="18"/>
                <w:szCs w:val="20"/>
              </w:rPr>
              <w:t>Assemblée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du</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Comité</w:t>
            </w:r>
            <w:proofErr w:type="spellEnd"/>
            <w:r>
              <w:rPr>
                <w:rFonts w:ascii="Times New Roman" w:eastAsia="Times New Roman" w:hAnsi="Times New Roman"/>
                <w:sz w:val="18"/>
                <w:szCs w:val="20"/>
              </w:rPr>
              <w:t xml:space="preserve"> international de la Croix-Rouge (CICR); </w:t>
            </w:r>
            <w:proofErr w:type="spellStart"/>
            <w:r>
              <w:rPr>
                <w:rFonts w:ascii="Times New Roman" w:eastAsia="Times New Roman" w:hAnsi="Times New Roman"/>
                <w:sz w:val="18"/>
                <w:szCs w:val="20"/>
              </w:rPr>
              <w:t>ancienne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Conseillère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nationale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ancienne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Conseillère</w:t>
            </w:r>
            <w:proofErr w:type="spellEnd"/>
            <w:r>
              <w:rPr>
                <w:rFonts w:ascii="Times New Roman" w:eastAsia="Times New Roman" w:hAnsi="Times New Roman"/>
                <w:sz w:val="18"/>
                <w:szCs w:val="20"/>
              </w:rPr>
              <w:t xml:space="preserve"> d'</w:t>
            </w:r>
            <w:proofErr w:type="spellStart"/>
            <w:r>
              <w:rPr>
                <w:rFonts w:ascii="Times New Roman" w:eastAsia="Times New Roman" w:hAnsi="Times New Roman"/>
                <w:sz w:val="18"/>
                <w:szCs w:val="20"/>
              </w:rPr>
              <w:t>État</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tessinoise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cheffe</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du</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département</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des</w:t>
            </w:r>
            <w:proofErr w:type="spellEnd"/>
            <w:r>
              <w:rPr>
                <w:rFonts w:ascii="Times New Roman" w:eastAsia="Times New Roman" w:hAnsi="Times New Roman"/>
                <w:sz w:val="18"/>
                <w:szCs w:val="20"/>
              </w:rPr>
              <w:t xml:space="preserve"> </w:t>
            </w:r>
            <w:proofErr w:type="spellStart"/>
            <w:r>
              <w:rPr>
                <w:rFonts w:ascii="Times New Roman" w:eastAsia="Times New Roman" w:hAnsi="Times New Roman"/>
                <w:sz w:val="18"/>
                <w:szCs w:val="20"/>
              </w:rPr>
              <w:t>finances</w:t>
            </w:r>
            <w:proofErr w:type="spellEnd"/>
            <w:r>
              <w:rPr>
                <w:rFonts w:ascii="Times New Roman" w:eastAsia="Times New Roman" w:hAnsi="Times New Roman"/>
                <w:sz w:val="18"/>
                <w:szCs w:val="20"/>
              </w:rPr>
              <w:t xml:space="preserve"> et de l'</w:t>
            </w:r>
            <w:proofErr w:type="spellStart"/>
            <w:r>
              <w:rPr>
                <w:rFonts w:ascii="Times New Roman" w:eastAsia="Times New Roman" w:hAnsi="Times New Roman"/>
                <w:sz w:val="18"/>
                <w:szCs w:val="20"/>
              </w:rPr>
              <w:t>économie</w:t>
            </w:r>
            <w:proofErr w:type="spellEnd"/>
          </w:p>
        </w:tc>
      </w:tr>
    </w:tbl>
    <w:p w14:paraId="6F4F122D" w14:textId="77777777" w:rsidR="00F26EA0" w:rsidRDefault="00F26EA0"/>
    <w:sectPr w:rsidR="00F26EA0">
      <w:headerReference w:type="default" r:id="rId10"/>
      <w:footerReference w:type="default" r:id="rId11"/>
      <w:headerReference w:type="first" r:id="rId12"/>
      <w:footerReference w:type="first" r:id="rId13"/>
      <w:pgSz w:w="11906" w:h="16838"/>
      <w:pgMar w:top="623" w:right="799" w:bottom="623" w:left="799"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FA42" w14:textId="77777777" w:rsidR="00703CBB" w:rsidRDefault="00703CBB">
      <w:r>
        <w:separator/>
      </w:r>
    </w:p>
  </w:endnote>
  <w:endnote w:type="continuationSeparator" w:id="0">
    <w:p w14:paraId="5F4D3085" w14:textId="77777777" w:rsidR="00703CBB" w:rsidRDefault="0070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2" w14:textId="77777777" w:rsidR="00F26EA0" w:rsidRDefault="00F26E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4" w14:textId="77777777" w:rsidR="00F26EA0" w:rsidRDefault="00F26E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962A" w14:textId="77777777" w:rsidR="00703CBB" w:rsidRDefault="00703CBB">
      <w:r>
        <w:separator/>
      </w:r>
    </w:p>
  </w:footnote>
  <w:footnote w:type="continuationSeparator" w:id="0">
    <w:p w14:paraId="09DAAA9E" w14:textId="77777777" w:rsidR="00703CBB" w:rsidRDefault="0070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1" w14:textId="77777777" w:rsidR="00F26EA0" w:rsidRDefault="00B862AF">
    <w:pPr>
      <w:pStyle w:val="Intestazione"/>
      <w:jc w:val="center"/>
    </w:pPr>
    <w:r>
      <w:pict w14:anchorId="6F4F1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57216;visibility:hidden" o:preferrelative="f">
          <v:path o:extrusionok="t" gradientshapeok="f" o:connecttype="segments"/>
          <o:lock v:ext="edit" selection="t"/>
        </v:shape>
      </w:pict>
    </w:r>
    <w:r>
      <w:pict w14:anchorId="6F4F1236">
        <v:shape id="{8D3D78C8-0B4E-4E9F-8026-8F6B14960270}" o:spid="_x0000_i1025" type="#_x0000_t75" style="width:39pt;height:39pt;visibility:visible">
          <v:imagedata r:id="rId1" o:title="" croptop="-216f" cropbottom="-216f" cropleft="-217f" cropright="-217f"/>
          <v:path o:extrusionok="t" gradientshapeok="f" o:connecttype="segment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1233" w14:textId="77777777" w:rsidR="00F26EA0" w:rsidRDefault="00B862AF">
    <w:pPr>
      <w:pStyle w:val="Intestazione"/>
      <w:jc w:val="center"/>
    </w:pPr>
    <w:r>
      <w:pict w14:anchorId="6F4F1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w14:anchorId="6F4F1238">
        <v:shape id="{5C7A269B-746E-4365-8A84-BF186641E2A9}" o:spid="_x0000_i1026" type="#_x0000_t75" style="width:76.5pt;height:76.5pt;visibility:visible">
          <v:imagedata r:id="rId1" o:title="" croptop="-216f" cropbottom="-216f" cropleft="-217f" cropright="-217f"/>
          <v:path o:extrusionok="t" gradientshapeok="f"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suff w:val="nothing"/>
      <w:lvlText w:val=""/>
      <w:lvlJc w:val="left"/>
      <w:pPr>
        <w:tabs>
          <w:tab w:val="num" w:pos="0"/>
        </w:tabs>
        <w:ind w:left="432" w:hanging="432"/>
      </w:pPr>
    </w:lvl>
    <w:lvl w:ilvl="1">
      <w:start w:val="1"/>
      <w:numFmt w:val="decimal"/>
      <w:pStyle w:val="Heading2"/>
      <w:suff w:val="nothing"/>
      <w:lvlText w:val=""/>
      <w:lvlJc w:val="left"/>
      <w:pPr>
        <w:tabs>
          <w:tab w:val="num" w:pos="0"/>
        </w:tabs>
        <w:ind w:left="576" w:hanging="576"/>
      </w:pPr>
    </w:lvl>
    <w:lvl w:ilvl="2">
      <w:start w:val="1"/>
      <w:numFmt w:val="decimal"/>
      <w:pStyle w:val="Heading3"/>
      <w:suff w:val="nothing"/>
      <w:lvlText w:val=""/>
      <w:lvlJc w:val="left"/>
      <w:pPr>
        <w:tabs>
          <w:tab w:val="num" w:pos="0"/>
        </w:tabs>
        <w:ind w:left="720" w:hanging="720"/>
      </w:pPr>
    </w:lvl>
    <w:lvl w:ilvl="3">
      <w:start w:val="1"/>
      <w:numFmt w:val="decimal"/>
      <w:pStyle w:val="Heading4"/>
      <w:suff w:val="nothing"/>
      <w:lvlText w:val=""/>
      <w:lvlJc w:val="left"/>
      <w:pPr>
        <w:tabs>
          <w:tab w:val="num" w:pos="0"/>
        </w:tabs>
        <w:ind w:left="864" w:hanging="864"/>
      </w:pPr>
    </w:lvl>
    <w:lvl w:ilvl="4">
      <w:start w:val="1"/>
      <w:numFmt w:val="decimal"/>
      <w:pStyle w:val="Heading5"/>
      <w:suff w:val="nothing"/>
      <w:lvlText w:val=""/>
      <w:lvlJc w:val="left"/>
      <w:pPr>
        <w:tabs>
          <w:tab w:val="num" w:pos="0"/>
        </w:tabs>
        <w:ind w:left="1008" w:hanging="1008"/>
      </w:pPr>
    </w:lvl>
    <w:lvl w:ilvl="5">
      <w:start w:val="1"/>
      <w:numFmt w:val="decimal"/>
      <w:pStyle w:val="Heading6"/>
      <w:suff w:val="nothing"/>
      <w:lvlText w:val=""/>
      <w:lvlJc w:val="left"/>
      <w:pPr>
        <w:tabs>
          <w:tab w:val="num" w:pos="0"/>
        </w:tabs>
        <w:ind w:left="1152" w:hanging="1152"/>
      </w:pPr>
    </w:lvl>
    <w:lvl w:ilvl="6">
      <w:start w:val="1"/>
      <w:numFmt w:val="decimal"/>
      <w:pStyle w:val="Heading7"/>
      <w:suff w:val="nothing"/>
      <w:lvlText w:val=""/>
      <w:lvlJc w:val="left"/>
      <w:pPr>
        <w:tabs>
          <w:tab w:val="num" w:pos="0"/>
        </w:tabs>
        <w:ind w:left="1296" w:hanging="1296"/>
      </w:pPr>
    </w:lvl>
    <w:lvl w:ilvl="7">
      <w:start w:val="1"/>
      <w:numFmt w:val="decimal"/>
      <w:suff w:val="nothing"/>
      <w:lvlText w:val=""/>
      <w:lvlJc w:val="left"/>
      <w:pPr>
        <w:tabs>
          <w:tab w:val="num" w:pos="0"/>
        </w:tabs>
        <w:ind w:left="0" w:firstLine="0"/>
      </w:pPr>
    </w:lvl>
    <w:lvl w:ilvl="8">
      <w:start w:val="1"/>
      <w:numFmt w:val="decimal"/>
      <w:suff w:val="nothing"/>
      <w:lvlText w:val=""/>
      <w:lvlJc w:val="left"/>
      <w:pPr>
        <w:tabs>
          <w:tab w:val="num" w:pos="0"/>
        </w:tabs>
        <w:ind w:left="0" w:firstLine="0"/>
      </w:pPr>
    </w:lvl>
  </w:abstractNum>
  <w:num w:numId="1" w16cid:durableId="6204608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lo Foresti">
    <w15:presenceInfo w15:providerId="AD" w15:userId="S::ufficio.stampa@balzan.it::13014542-a69c-4775-9e4b-0b2a2c8ea9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revisionView w:markup="0"/>
  <w:trackRevisions/>
  <w:documentProtection w:edit="trackedChange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spaceForUL/>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6EA0"/>
    <w:rsid w:val="000043F3"/>
    <w:rsid w:val="00025459"/>
    <w:rsid w:val="000A0F12"/>
    <w:rsid w:val="00140DA3"/>
    <w:rsid w:val="00172CAC"/>
    <w:rsid w:val="00256423"/>
    <w:rsid w:val="00256507"/>
    <w:rsid w:val="002B4AA4"/>
    <w:rsid w:val="003E675A"/>
    <w:rsid w:val="003F2A62"/>
    <w:rsid w:val="00441676"/>
    <w:rsid w:val="00442B82"/>
    <w:rsid w:val="00451746"/>
    <w:rsid w:val="00536B82"/>
    <w:rsid w:val="005C564C"/>
    <w:rsid w:val="006A2139"/>
    <w:rsid w:val="00703CBB"/>
    <w:rsid w:val="00755B13"/>
    <w:rsid w:val="007A4561"/>
    <w:rsid w:val="007B728E"/>
    <w:rsid w:val="0095578E"/>
    <w:rsid w:val="00956EEE"/>
    <w:rsid w:val="00AC7BE8"/>
    <w:rsid w:val="00B8393A"/>
    <w:rsid w:val="00B862AF"/>
    <w:rsid w:val="00CA0262"/>
    <w:rsid w:val="00CA762E"/>
    <w:rsid w:val="00D9186F"/>
    <w:rsid w:val="00E416B0"/>
    <w:rsid w:val="00EA104A"/>
    <w:rsid w:val="00F26EA0"/>
    <w:rsid w:val="00F75FE0"/>
    <w:rsid w:val="00FE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F4F0B8A"/>
  <w15:docId w15:val="{4B1EA8B0-FBD5-4355-A58A-84F9E52E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Arial" w:hAnsi="Arial"/>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1"/>
    <w:basedOn w:val="Normale"/>
    <w:next w:val="Normale"/>
    <w:pPr>
      <w:keepNext/>
      <w:numPr>
        <w:numId w:val="1"/>
      </w:numPr>
      <w:jc w:val="both"/>
      <w:outlineLvl w:val="0"/>
    </w:pPr>
    <w:rPr>
      <w:rFonts w:ascii="Verdana" w:hAnsi="Verdana"/>
      <w:b/>
      <w:bCs/>
      <w:sz w:val="22"/>
    </w:rPr>
  </w:style>
  <w:style w:type="paragraph" w:customStyle="1" w:styleId="Heading2">
    <w:name w:val="Heading2"/>
    <w:basedOn w:val="Normale"/>
    <w:next w:val="Normale"/>
    <w:pPr>
      <w:keepNext/>
      <w:numPr>
        <w:ilvl w:val="1"/>
        <w:numId w:val="1"/>
      </w:numPr>
      <w:spacing w:before="240" w:after="60"/>
      <w:outlineLvl w:val="1"/>
    </w:pPr>
    <w:rPr>
      <w:b/>
      <w:bCs/>
      <w:i/>
      <w:iCs/>
      <w:sz w:val="28"/>
      <w:szCs w:val="28"/>
    </w:rPr>
  </w:style>
  <w:style w:type="paragraph" w:customStyle="1" w:styleId="Heading3">
    <w:name w:val="Heading3"/>
    <w:basedOn w:val="Normale"/>
    <w:next w:val="Normale"/>
    <w:pPr>
      <w:keepNext/>
      <w:numPr>
        <w:ilvl w:val="2"/>
        <w:numId w:val="1"/>
      </w:numPr>
      <w:spacing w:before="240" w:after="60"/>
      <w:outlineLvl w:val="2"/>
    </w:pPr>
    <w:rPr>
      <w:b/>
      <w:bCs/>
      <w:sz w:val="26"/>
      <w:szCs w:val="26"/>
    </w:rPr>
  </w:style>
  <w:style w:type="paragraph" w:customStyle="1" w:styleId="Heading4">
    <w:name w:val="Heading4"/>
    <w:basedOn w:val="Normale"/>
    <w:next w:val="Normale"/>
    <w:pPr>
      <w:keepNext/>
      <w:numPr>
        <w:ilvl w:val="3"/>
        <w:numId w:val="1"/>
      </w:numPr>
      <w:spacing w:before="240" w:after="60"/>
      <w:outlineLvl w:val="3"/>
    </w:pPr>
    <w:rPr>
      <w:rFonts w:ascii="Times New Roman" w:hAnsi="Times New Roman"/>
      <w:b/>
      <w:bCs/>
      <w:sz w:val="28"/>
      <w:szCs w:val="28"/>
    </w:rPr>
  </w:style>
  <w:style w:type="paragraph" w:customStyle="1" w:styleId="Heading5">
    <w:name w:val="Heading5"/>
    <w:basedOn w:val="Normale"/>
    <w:next w:val="Normale"/>
    <w:pPr>
      <w:keepNext/>
      <w:numPr>
        <w:ilvl w:val="4"/>
        <w:numId w:val="1"/>
      </w:numPr>
      <w:outlineLvl w:val="4"/>
    </w:pPr>
    <w:rPr>
      <w:b/>
      <w:bCs/>
      <w:u w:val="single"/>
    </w:rPr>
  </w:style>
  <w:style w:type="paragraph" w:customStyle="1" w:styleId="Heading6">
    <w:name w:val="Heading6"/>
    <w:basedOn w:val="Normale"/>
    <w:next w:val="Normale"/>
    <w:pPr>
      <w:keepNext/>
      <w:numPr>
        <w:ilvl w:val="5"/>
        <w:numId w:val="1"/>
      </w:numPr>
      <w:jc w:val="right"/>
      <w:outlineLvl w:val="5"/>
    </w:pPr>
    <w:rPr>
      <w:rFonts w:ascii="Times New Roman" w:hAnsi="Times New Roman"/>
      <w:b/>
      <w:bCs/>
      <w:sz w:val="18"/>
      <w:lang w:val="fr-FR"/>
    </w:rPr>
  </w:style>
  <w:style w:type="paragraph" w:customStyle="1" w:styleId="Heading7">
    <w:name w:val="Heading7"/>
    <w:basedOn w:val="Normale"/>
    <w:next w:val="Normale"/>
    <w:pPr>
      <w:keepNext/>
      <w:numPr>
        <w:ilvl w:val="6"/>
        <w:numId w:val="1"/>
      </w:numPr>
      <w:outlineLvl w:val="6"/>
    </w:pPr>
    <w:rPr>
      <w:rFonts w:ascii="Bookman Old Style" w:hAnsi="Bookman Old Style"/>
      <w:b/>
      <w:bCs/>
      <w:cap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4">
    <w:name w:val="StGen4"/>
  </w:style>
  <w:style w:type="character" w:customStyle="1" w:styleId="StGen5">
    <w:name w:val="StGen5"/>
  </w:style>
  <w:style w:type="character" w:customStyle="1" w:styleId="StGen6">
    <w:name w:val="StGen6"/>
  </w:style>
  <w:style w:type="character" w:customStyle="1" w:styleId="StGen7">
    <w:name w:val="StGen7"/>
  </w:style>
  <w:style w:type="character" w:customStyle="1" w:styleId="StGen8">
    <w:name w:val="StGen8"/>
  </w:style>
  <w:style w:type="character" w:customStyle="1" w:styleId="StGen9">
    <w:name w:val="StGen9"/>
  </w:style>
  <w:style w:type="character" w:customStyle="1" w:styleId="StGen10">
    <w:name w:val="StGen10"/>
  </w:style>
  <w:style w:type="character" w:customStyle="1" w:styleId="StGen11">
    <w:name w:val="StGen11"/>
  </w:style>
  <w:style w:type="character" w:customStyle="1" w:styleId="StGen12">
    <w:name w:val="StGen12"/>
  </w:style>
  <w:style w:type="character" w:customStyle="1" w:styleId="StGen13">
    <w:name w:val="StGen13"/>
  </w:style>
  <w:style w:type="character" w:customStyle="1" w:styleId="StGen14">
    <w:name w:val="StGen14"/>
  </w:style>
  <w:style w:type="character" w:customStyle="1" w:styleId="StGen15">
    <w:name w:val="StGen15"/>
  </w:style>
  <w:style w:type="character" w:styleId="Collegamentoipertestuale">
    <w:name w:val="Hyperlink"/>
    <w:rPr>
      <w:color w:val="0000FF"/>
      <w:u w:val="single"/>
    </w:rPr>
  </w:style>
  <w:style w:type="character" w:styleId="Enfasicorsivo">
    <w:name w:val="Emphasis"/>
    <w:rPr>
      <w:i/>
    </w:rPr>
  </w:style>
  <w:style w:type="character" w:customStyle="1" w:styleId="PageNumber">
    <w:name w:val="PageNumber"/>
    <w:basedOn w:val="StGen15"/>
  </w:style>
  <w:style w:type="character" w:customStyle="1" w:styleId="StGen16">
    <w:name w:val="StGen16"/>
    <w:basedOn w:val="StGen15"/>
  </w:style>
  <w:style w:type="character" w:customStyle="1" w:styleId="StGen17">
    <w:name w:val="StGen17"/>
    <w:basedOn w:val="StGen15"/>
  </w:style>
  <w:style w:type="character" w:customStyle="1" w:styleId="StGen18">
    <w:name w:val="StGen18"/>
    <w:rPr>
      <w:rFonts w:ascii="Verdana" w:hAnsi="Verdana"/>
      <w:i w:val="0"/>
      <w:iCs w:val="0"/>
      <w:color w:val="000000"/>
      <w:sz w:val="19"/>
      <w:szCs w:val="19"/>
    </w:rPr>
  </w:style>
  <w:style w:type="paragraph" w:customStyle="1" w:styleId="StGen19">
    <w:name w:val="StGen19"/>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jc w:val="both"/>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20">
    <w:name w:val="StGen20"/>
    <w:basedOn w:val="Normale"/>
    <w:pPr>
      <w:suppressLineNumbers/>
    </w:pPr>
  </w:style>
  <w:style w:type="paragraph" w:customStyle="1" w:styleId="StGen0">
    <w:name w:val="StGen0"/>
    <w:basedOn w:val="Normale"/>
    <w:next w:val="BodyText"/>
    <w:pPr>
      <w:pBdr>
        <w:top w:val="single" w:sz="4" w:space="1" w:color="000000"/>
        <w:left w:val="single" w:sz="4" w:space="4" w:color="000000"/>
        <w:bottom w:val="single" w:sz="4" w:space="1" w:color="000000"/>
        <w:right w:val="single" w:sz="4" w:space="4" w:color="000000"/>
      </w:pBdr>
      <w:jc w:val="center"/>
    </w:pPr>
    <w:rPr>
      <w:b/>
      <w:bCs/>
    </w:rPr>
  </w:style>
  <w:style w:type="paragraph" w:customStyle="1" w:styleId="StGen21">
    <w:name w:val="StGen21"/>
    <w:basedOn w:val="StGen0"/>
    <w:next w:val="BodyText"/>
    <w:rPr>
      <w:sz w:val="56"/>
      <w:szCs w:val="56"/>
    </w:rPr>
  </w:style>
  <w:style w:type="paragraph" w:customStyle="1" w:styleId="HtmlAddress">
    <w:name w:val="HtmlAddress"/>
    <w:basedOn w:val="Normale"/>
    <w:rPr>
      <w:rFonts w:ascii="Arial Unicode MS" w:eastAsia="Arial Unicode MS" w:hAnsi="Arial Unicode MS"/>
      <w:i/>
      <w:iCs/>
      <w:color w:val="00000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Acetate">
    <w:name w:val="Acetate"/>
    <w:basedOn w:val="Normale"/>
    <w:rPr>
      <w:rFonts w:ascii="Tahoma" w:hAnsi="Tahoma"/>
      <w:sz w:val="16"/>
      <w:szCs w:val="16"/>
    </w:rPr>
  </w:style>
  <w:style w:type="paragraph" w:customStyle="1" w:styleId="StGen3">
    <w:name w:val="StGen3"/>
    <w:basedOn w:val="Normale"/>
    <w:pPr>
      <w:jc w:val="both"/>
    </w:pPr>
    <w:rPr>
      <w:rFonts w:ascii="Times New Roman" w:hAnsi="Times New Roman"/>
      <w:color w:val="000000"/>
      <w:szCs w:val="22"/>
    </w:rPr>
  </w:style>
  <w:style w:type="paragraph" w:customStyle="1" w:styleId="StGen1">
    <w:name w:val="StGen1"/>
    <w:basedOn w:val="Normale"/>
    <w:pPr>
      <w:ind w:right="-1"/>
      <w:jc w:val="both"/>
    </w:pPr>
    <w:rPr>
      <w:rFonts w:ascii="Times New Roman" w:hAnsi="Times New Roman"/>
      <w:i/>
      <w:iCs/>
      <w:sz w:val="28"/>
      <w:szCs w:val="20"/>
      <w:lang w:val="fr-FR"/>
    </w:rPr>
  </w:style>
  <w:style w:type="paragraph" w:customStyle="1" w:styleId="HtmlNormal">
    <w:name w:val="HtmlNormal"/>
    <w:basedOn w:val="Normale"/>
    <w:pPr>
      <w:spacing w:before="280" w:after="280"/>
    </w:pPr>
    <w:rPr>
      <w:rFonts w:ascii="Arial Unicode MS" w:eastAsia="Arial Unicode MS" w:hAnsi="Arial Unicode MS"/>
    </w:rPr>
  </w:style>
  <w:style w:type="paragraph" w:customStyle="1" w:styleId="StGen2">
    <w:name w:val="StGen2"/>
    <w:basedOn w:val="Normale"/>
    <w:rPr>
      <w:rFonts w:ascii="Times New Roman" w:hAnsi="Times New Roman"/>
      <w:b/>
      <w:sz w:val="28"/>
      <w:szCs w:val="20"/>
      <w:u w:val="single"/>
    </w:rPr>
  </w:style>
  <w:style w:type="paragraph" w:customStyle="1" w:styleId="StGen22">
    <w:name w:val="StGen22"/>
    <w:basedOn w:val="Normale"/>
    <w:pPr>
      <w:suppressLineNumbers/>
    </w:pPr>
  </w:style>
  <w:style w:type="paragraph" w:customStyle="1" w:styleId="StGen23">
    <w:name w:val="StGen23"/>
    <w:basedOn w:val="StGen22"/>
    <w:pPr>
      <w:jc w:val="center"/>
    </w:pPr>
    <w:rPr>
      <w:b/>
      <w:bCs/>
    </w:rPr>
  </w:style>
  <w:style w:type="paragraph" w:customStyle="1" w:styleId="StGen24">
    <w:name w:val="StGen24"/>
    <w:basedOn w:val="Normale"/>
    <w:pPr>
      <w:spacing w:after="283"/>
      <w:ind w:left="567" w:right="567"/>
    </w:pPr>
  </w:style>
  <w:style w:type="paragraph" w:styleId="Sottotitolo">
    <w:name w:val="Subtitle"/>
    <w:basedOn w:val="StGen0"/>
    <w:next w:val="BodyText"/>
    <w:uiPriority w:val="11"/>
    <w:qFormat/>
    <w:pPr>
      <w:spacing w:before="60" w:after="120"/>
    </w:pPr>
    <w:rPr>
      <w:sz w:val="36"/>
      <w:szCs w:val="36"/>
    </w:rPr>
  </w:style>
  <w:style w:type="paragraph" w:customStyle="1" w:styleId="StGen25">
    <w:name w:val="StGen25"/>
    <w:basedOn w:val="Normale"/>
  </w:style>
  <w:style w:type="paragraph" w:styleId="Revisione">
    <w:name w:val="Revision"/>
    <w:hidden/>
    <w:uiPriority w:val="99"/>
    <w:semiHidden/>
    <w:rsid w:val="003E675A"/>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7" ma:contentTypeDescription="Creare un nuovo documento." ma:contentTypeScope="" ma:versionID="aa77cb06f608a95252fd26b17ca2a36d">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acc27430c5c54b7cecdd5f8b8ed6712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magine xmlns="afca9698-0794-4a66-a715-20ef0054d714" xsi:nil="true"/>
    <lcf76f155ced4ddcb4097134ff3c332f xmlns="afca9698-0794-4a66-a715-20ef0054d714">
      <Terms xmlns="http://schemas.microsoft.com/office/infopath/2007/PartnerControls"/>
    </lcf76f155ced4ddcb4097134ff3c332f>
    <TaxCatchAll xmlns="0bb2dae3-f656-46b0-b251-1ef0e3bed303" xsi:nil="true"/>
  </documentManagement>
</p:properties>
</file>

<file path=customXml/itemProps1.xml><?xml version="1.0" encoding="utf-8"?>
<ds:datastoreItem xmlns:ds="http://schemas.openxmlformats.org/officeDocument/2006/customXml" ds:itemID="{FDBED16E-27E5-4559-A6EA-012E3E98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B33F7-7A04-4E7E-B5BE-D60F40E9EE4F}">
  <ds:schemaRefs>
    <ds:schemaRef ds:uri="http://schemas.microsoft.com/sharepoint/v3/contenttype/forms"/>
  </ds:schemaRefs>
</ds:datastoreItem>
</file>

<file path=customXml/itemProps3.xml><?xml version="1.0" encoding="utf-8"?>
<ds:datastoreItem xmlns:ds="http://schemas.openxmlformats.org/officeDocument/2006/customXml" ds:itemID="{B3C1132D-FAE0-4CAB-9EC5-9781D6810000}">
  <ds:schemaRefs>
    <ds:schemaRef ds:uri="http://schemas.microsoft.com/office/2006/metadata/properties"/>
    <ds:schemaRef ds:uri="http://schemas.microsoft.com/office/infopath/2007/PartnerControls"/>
    <ds:schemaRef ds:uri="afca9698-0794-4a66-a715-20ef0054d714"/>
    <ds:schemaRef ds:uri="0bb2dae3-f656-46b0-b251-1ef0e3bed30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5009</Words>
  <Characters>28557</Characters>
  <Application>Microsoft Office Word</Application>
  <DocSecurity>0</DocSecurity>
  <Lines>237</Lines>
  <Paragraphs>66</Paragraphs>
  <ScaleCrop>false</ScaleCrop>
  <Company/>
  <LinksUpToDate>false</LinksUpToDate>
  <CharactersWithSpaces>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23</cp:revision>
  <dcterms:created xsi:type="dcterms:W3CDTF">2022-06-27T14:15:00Z</dcterms:created>
  <dcterms:modified xsi:type="dcterms:W3CDTF">2022-09-07T10:54:00Z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0x010100B7B7ADB176C8B840BFA269F45EF85158</vt:lpwstr>
  </property>
  <property fmtid="{D5CDD505-2E9C-101B-9397-08002B2CF9AE}" pid="3" name="MediaServiceImageTags">
    <vt:lpwstr/>
  </property>
</Properties>
</file>